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EDE7" w14:textId="632D8672" w:rsidR="000454B6" w:rsidRDefault="008C3D83" w:rsidP="008C3D83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8C3D83">
        <w:rPr>
          <w:rFonts w:ascii="Times New Roman" w:hAnsi="Times New Roman" w:cs="Times New Roman"/>
          <w:b/>
          <w:bCs/>
          <w:color w:val="FF0000"/>
          <w:sz w:val="40"/>
          <w:szCs w:val="40"/>
        </w:rPr>
        <w:t>THÔNG BÁO MỜI THẦU</w:t>
      </w:r>
    </w:p>
    <w:p w14:paraId="648BB4A1" w14:textId="09224BE8" w:rsidR="008C3D83" w:rsidRPr="000454B6" w:rsidRDefault="008C3D83" w:rsidP="008C3D83">
      <w:pPr>
        <w:rPr>
          <w:rFonts w:ascii="Arial" w:eastAsia="Times New Roman" w:hAnsi="Arial" w:cs="Arial"/>
          <w:vanish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Gói</w:t>
      </w:r>
      <w:proofErr w:type="spellEnd"/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1</w:t>
      </w:r>
    </w:p>
    <w:p w14:paraId="424DB652" w14:textId="3A583A23" w:rsidR="001D470D" w:rsidRDefault="001D470D" w:rsidP="000454B6"/>
    <w:tbl>
      <w:tblPr>
        <w:tblW w:w="5291" w:type="pct"/>
        <w:jc w:val="center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"/>
        <w:gridCol w:w="1712"/>
        <w:gridCol w:w="2237"/>
        <w:gridCol w:w="315"/>
        <w:gridCol w:w="315"/>
        <w:gridCol w:w="5177"/>
      </w:tblGrid>
      <w:tr w:rsidR="001D470D" w:rsidRPr="001D470D" w14:paraId="0A6B28F4" w14:textId="77777777" w:rsidTr="00E97F57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EFFA90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Hình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thức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thông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báo</w:t>
            </w:r>
            <w:proofErr w:type="spellEnd"/>
          </w:p>
        </w:tc>
        <w:tc>
          <w:tcPr>
            <w:tcW w:w="4041" w:type="pct"/>
            <w:gridSpan w:val="4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6C1B96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Đăng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lần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đầu</w:t>
            </w:r>
            <w:proofErr w:type="spellEnd"/>
          </w:p>
        </w:tc>
      </w:tr>
      <w:tr w:rsidR="00E97F57" w:rsidRPr="001D470D" w14:paraId="2CD6A740" w14:textId="77777777" w:rsidTr="00E97F57">
        <w:trPr>
          <w:tblCellSpacing w:w="7" w:type="dxa"/>
          <w:jc w:val="center"/>
        </w:trPr>
        <w:tc>
          <w:tcPr>
            <w:tcW w:w="946" w:type="pct"/>
            <w:gridSpan w:val="2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C0EDC00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Loại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thông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báo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</w:p>
        </w:tc>
        <w:tc>
          <w:tcPr>
            <w:tcW w:w="4041" w:type="pct"/>
            <w:gridSpan w:val="4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1AD127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Thông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báo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thực</w:t>
            </w:r>
            <w:proofErr w:type="spellEnd"/>
          </w:p>
        </w:tc>
      </w:tr>
      <w:tr w:rsidR="001D470D" w:rsidRPr="001D470D" w14:paraId="0C7E3F4B" w14:textId="77777777" w:rsidTr="00E97F57">
        <w:trPr>
          <w:trHeight w:val="15"/>
          <w:tblCellSpacing w:w="7" w:type="dxa"/>
          <w:jc w:val="center"/>
        </w:trPr>
        <w:tc>
          <w:tcPr>
            <w:tcW w:w="4991" w:type="pct"/>
            <w:gridSpan w:val="6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DB133F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1D470D" w:rsidRPr="001D470D" w14:paraId="4D550357" w14:textId="77777777" w:rsidTr="00E97F57">
        <w:trPr>
          <w:tblCellSpacing w:w="7" w:type="dxa"/>
          <w:jc w:val="center"/>
        </w:trPr>
        <w:tc>
          <w:tcPr>
            <w:tcW w:w="4991" w:type="pct"/>
            <w:gridSpan w:val="6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C038EF" w14:textId="77777777" w:rsidR="001D470D" w:rsidRPr="001D470D" w:rsidRDefault="001D470D" w:rsidP="001D470D">
            <w:pPr>
              <w:spacing w:before="0" w:line="27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Thông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 xml:space="preserve"> tin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chung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:]</w:t>
            </w:r>
          </w:p>
        </w:tc>
      </w:tr>
      <w:tr w:rsidR="001D470D" w:rsidRPr="001D470D" w14:paraId="034D57AB" w14:textId="77777777" w:rsidTr="00E97F57">
        <w:trPr>
          <w:trHeight w:val="15"/>
          <w:tblCellSpacing w:w="7" w:type="dxa"/>
          <w:jc w:val="center"/>
        </w:trPr>
        <w:tc>
          <w:tcPr>
            <w:tcW w:w="4991" w:type="pct"/>
            <w:gridSpan w:val="6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6DFB45" w14:textId="77777777" w:rsidR="001D470D" w:rsidRPr="001D470D" w:rsidRDefault="001D470D" w:rsidP="001D470D">
            <w:pPr>
              <w:spacing w:before="0" w:line="27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</w:p>
        </w:tc>
      </w:tr>
      <w:tr w:rsidR="008C3D83" w:rsidRPr="001D470D" w14:paraId="789C5B82" w14:textId="77777777" w:rsidTr="00E97F57">
        <w:trPr>
          <w:tblCellSpacing w:w="7" w:type="dxa"/>
          <w:jc w:val="center"/>
        </w:trPr>
        <w:tc>
          <w:tcPr>
            <w:tcW w:w="946" w:type="pct"/>
            <w:gridSpan w:val="2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28E72E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Số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TBMT</w:t>
            </w:r>
          </w:p>
        </w:tc>
        <w:tc>
          <w:tcPr>
            <w:tcW w:w="0" w:type="auto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39A20F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gram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20220571175  -</w:t>
            </w:r>
            <w:proofErr w:type="gram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  00</w:t>
            </w:r>
          </w:p>
        </w:tc>
        <w:tc>
          <w:tcPr>
            <w:tcW w:w="1399" w:type="pct"/>
            <w:gridSpan w:val="2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0AFBD4" w14:textId="23814D06" w:rsidR="001D470D" w:rsidRPr="001D470D" w:rsidRDefault="001D470D" w:rsidP="001D470D">
            <w:pPr>
              <w:spacing w:before="0" w:line="280" w:lineRule="atLeast"/>
              <w:jc w:val="righ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Thời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điểm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đăng</w:t>
            </w:r>
            <w:proofErr w:type="spellEnd"/>
            <w:r w:rsidR="00E97F57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tải</w:t>
            </w:r>
            <w:proofErr w:type="spellEnd"/>
            <w:proofErr w:type="gram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</w:p>
        </w:tc>
        <w:tc>
          <w:tcPr>
            <w:tcW w:w="1420" w:type="pct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6BE0D0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26/05/2022 11:03</w:t>
            </w:r>
          </w:p>
        </w:tc>
      </w:tr>
      <w:tr w:rsidR="00E97F57" w:rsidRPr="001D470D" w14:paraId="15051397" w14:textId="77777777" w:rsidTr="00E97F57">
        <w:trPr>
          <w:tblCellSpacing w:w="7" w:type="dxa"/>
          <w:jc w:val="center"/>
        </w:trPr>
        <w:tc>
          <w:tcPr>
            <w:tcW w:w="946" w:type="pct"/>
            <w:gridSpan w:val="2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6F832A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Lĩnh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vực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 </w:t>
            </w:r>
          </w:p>
        </w:tc>
        <w:tc>
          <w:tcPr>
            <w:tcW w:w="4041" w:type="pct"/>
            <w:gridSpan w:val="4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079C54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Hàng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hóa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</w:tr>
      <w:tr w:rsidR="00E97F57" w:rsidRPr="001D470D" w14:paraId="5E8E39A7" w14:textId="77777777" w:rsidTr="00E97F57">
        <w:trPr>
          <w:tblCellSpacing w:w="7" w:type="dxa"/>
          <w:jc w:val="center"/>
        </w:trPr>
        <w:tc>
          <w:tcPr>
            <w:tcW w:w="946" w:type="pct"/>
            <w:gridSpan w:val="2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CD4FDC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Gói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4041" w:type="pct"/>
            <w:gridSpan w:val="4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7D9A1E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Gói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thầu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số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1: Mua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thuốc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Generic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Nhóm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1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năm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2022-2023</w:t>
            </w:r>
          </w:p>
        </w:tc>
      </w:tr>
      <w:tr w:rsidR="00E97F57" w:rsidRPr="001D470D" w14:paraId="5F27EB0F" w14:textId="77777777" w:rsidTr="00E97F57">
        <w:trPr>
          <w:tblCellSpacing w:w="7" w:type="dxa"/>
          <w:jc w:val="center"/>
        </w:trPr>
        <w:tc>
          <w:tcPr>
            <w:tcW w:w="946" w:type="pct"/>
            <w:gridSpan w:val="2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46A3D2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Phân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loại</w:t>
            </w:r>
            <w:proofErr w:type="spellEnd"/>
          </w:p>
        </w:tc>
        <w:tc>
          <w:tcPr>
            <w:tcW w:w="4041" w:type="pct"/>
            <w:gridSpan w:val="4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077532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Hoạt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động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chi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thường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xuyên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</w:tr>
      <w:tr w:rsidR="00E97F57" w:rsidRPr="001D470D" w14:paraId="5627C17C" w14:textId="77777777" w:rsidTr="00E97F57">
        <w:trPr>
          <w:tblCellSpacing w:w="7" w:type="dxa"/>
          <w:jc w:val="center"/>
        </w:trPr>
        <w:tc>
          <w:tcPr>
            <w:tcW w:w="946" w:type="pct"/>
            <w:gridSpan w:val="2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718DDF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Tên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dự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toán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mua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sắm</w:t>
            </w:r>
            <w:proofErr w:type="spellEnd"/>
          </w:p>
        </w:tc>
        <w:tc>
          <w:tcPr>
            <w:tcW w:w="4041" w:type="pct"/>
            <w:gridSpan w:val="4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5C5B4F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Kế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hoạch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lựa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chọn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nhà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thầu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cấp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thuốc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tập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trung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cấp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địa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phương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năm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2022 - 2023.</w:t>
            </w:r>
          </w:p>
        </w:tc>
      </w:tr>
      <w:tr w:rsidR="00E97F57" w:rsidRPr="001D470D" w14:paraId="3F15EE91" w14:textId="77777777" w:rsidTr="00E97F57">
        <w:trPr>
          <w:tblCellSpacing w:w="7" w:type="dxa"/>
          <w:jc w:val="center"/>
        </w:trPr>
        <w:tc>
          <w:tcPr>
            <w:tcW w:w="946" w:type="pct"/>
            <w:gridSpan w:val="2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369F71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Nguồn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vốn</w:t>
            </w:r>
            <w:proofErr w:type="spellEnd"/>
          </w:p>
        </w:tc>
        <w:tc>
          <w:tcPr>
            <w:tcW w:w="4041" w:type="pct"/>
            <w:gridSpan w:val="4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8F9363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Ngân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sách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nhà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nước</w:t>
            </w:r>
            <w:proofErr w:type="spellEnd"/>
          </w:p>
        </w:tc>
      </w:tr>
      <w:tr w:rsidR="001D470D" w:rsidRPr="001D470D" w14:paraId="5C2260BD" w14:textId="77777777" w:rsidTr="00E97F57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6E13F5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Bên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mời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4041" w:type="pct"/>
            <w:gridSpan w:val="4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006B54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Z032084-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Sở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Y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tế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tỉnh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Đắk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Nông</w:t>
            </w:r>
            <w:proofErr w:type="spellEnd"/>
          </w:p>
        </w:tc>
      </w:tr>
      <w:tr w:rsidR="001D470D" w:rsidRPr="001D470D" w14:paraId="1A018F6C" w14:textId="77777777" w:rsidTr="00E97F57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E609BA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Số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hiệu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KHLCNT</w:t>
            </w:r>
          </w:p>
        </w:tc>
        <w:tc>
          <w:tcPr>
            <w:tcW w:w="4041" w:type="pct"/>
            <w:gridSpan w:val="4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1000F4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20220547003</w:t>
            </w:r>
          </w:p>
        </w:tc>
      </w:tr>
      <w:tr w:rsidR="001D470D" w:rsidRPr="001D470D" w14:paraId="54BBDBF7" w14:textId="77777777" w:rsidTr="00E97F57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E7E299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Tên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KHLCNT</w:t>
            </w:r>
          </w:p>
        </w:tc>
        <w:tc>
          <w:tcPr>
            <w:tcW w:w="4041" w:type="pct"/>
            <w:gridSpan w:val="4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ECE28D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Kế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hoạch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lựa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chọn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nhà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thầu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cấp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thuốc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tập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trung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cấp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địa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phương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năm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2022 - 2023.</w:t>
            </w:r>
          </w:p>
        </w:tc>
      </w:tr>
      <w:tr w:rsidR="00E97F57" w:rsidRPr="001D470D" w14:paraId="3CC9E2B4" w14:textId="77777777" w:rsidTr="00E97F57">
        <w:trPr>
          <w:tblCellSpacing w:w="7" w:type="dxa"/>
          <w:jc w:val="center"/>
        </w:trPr>
        <w:tc>
          <w:tcPr>
            <w:tcW w:w="946" w:type="pct"/>
            <w:gridSpan w:val="2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F27B08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Hình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thức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lựa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chọn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nhà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4041" w:type="pct"/>
            <w:gridSpan w:val="4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66CCC2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Đấu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thầu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rộng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rãi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trong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nước</w:t>
            </w:r>
            <w:proofErr w:type="spellEnd"/>
          </w:p>
        </w:tc>
      </w:tr>
      <w:tr w:rsidR="001D470D" w:rsidRPr="001D470D" w14:paraId="0F2EDFB2" w14:textId="77777777" w:rsidTr="00E97F57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0ADE06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Phương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thức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LCNT</w:t>
            </w:r>
          </w:p>
        </w:tc>
        <w:tc>
          <w:tcPr>
            <w:tcW w:w="4041" w:type="pct"/>
            <w:gridSpan w:val="4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F4535D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Một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giai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đoạn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hai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túi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hồ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sơ</w:t>
            </w:r>
            <w:proofErr w:type="spellEnd"/>
          </w:p>
        </w:tc>
      </w:tr>
      <w:tr w:rsidR="008C3D83" w:rsidRPr="001D470D" w14:paraId="26FF2847" w14:textId="77777777" w:rsidTr="00E97F57">
        <w:trPr>
          <w:tblCellSpacing w:w="7" w:type="dxa"/>
          <w:jc w:val="center"/>
        </w:trPr>
        <w:tc>
          <w:tcPr>
            <w:tcW w:w="946" w:type="pct"/>
            <w:gridSpan w:val="2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485907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 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Thời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gian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bán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HSMT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từ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</w:p>
        </w:tc>
        <w:tc>
          <w:tcPr>
            <w:tcW w:w="1213" w:type="pct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8C1F36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26/05/2022 11:03</w:t>
            </w:r>
          </w:p>
        </w:tc>
        <w:tc>
          <w:tcPr>
            <w:tcW w:w="1399" w:type="pct"/>
            <w:gridSpan w:val="2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9620E7" w14:textId="77777777" w:rsidR="001D470D" w:rsidRPr="001D470D" w:rsidRDefault="001D470D" w:rsidP="001D470D">
            <w:pPr>
              <w:spacing w:before="0" w:line="280" w:lineRule="atLeast"/>
              <w:jc w:val="righ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Đến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ngày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</w:p>
        </w:tc>
        <w:tc>
          <w:tcPr>
            <w:tcW w:w="1420" w:type="pct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78FFED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17/06/2022 08:00</w:t>
            </w:r>
          </w:p>
        </w:tc>
      </w:tr>
      <w:tr w:rsidR="00E97F57" w:rsidRPr="001D470D" w14:paraId="1B343ABE" w14:textId="77777777" w:rsidTr="00E97F57">
        <w:trPr>
          <w:tblCellSpacing w:w="7" w:type="dxa"/>
          <w:jc w:val="center"/>
        </w:trPr>
        <w:tc>
          <w:tcPr>
            <w:tcW w:w="946" w:type="pct"/>
            <w:gridSpan w:val="2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B8E4F7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Địa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điểm</w:t>
            </w:r>
            <w:proofErr w:type="spellEnd"/>
          </w:p>
        </w:tc>
        <w:tc>
          <w:tcPr>
            <w:tcW w:w="4041" w:type="pct"/>
            <w:gridSpan w:val="4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34A1E9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muasamcong.mpi.gov.vn</w:t>
            </w:r>
          </w:p>
        </w:tc>
      </w:tr>
      <w:tr w:rsidR="00E97F57" w:rsidRPr="001D470D" w14:paraId="51BB30C6" w14:textId="77777777" w:rsidTr="00E97F57">
        <w:trPr>
          <w:tblCellSpacing w:w="7" w:type="dxa"/>
          <w:jc w:val="center"/>
        </w:trPr>
        <w:tc>
          <w:tcPr>
            <w:tcW w:w="946" w:type="pct"/>
            <w:gridSpan w:val="2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BE4F5C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Giá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bán</w:t>
            </w:r>
            <w:proofErr w:type="spellEnd"/>
          </w:p>
        </w:tc>
        <w:tc>
          <w:tcPr>
            <w:tcW w:w="4041" w:type="pct"/>
            <w:gridSpan w:val="4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F74913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2.000.000 VND</w:t>
            </w:r>
          </w:p>
        </w:tc>
      </w:tr>
      <w:tr w:rsidR="00E97F57" w:rsidRPr="001D470D" w14:paraId="59429F74" w14:textId="77777777" w:rsidTr="00E97F57">
        <w:trPr>
          <w:tblCellSpacing w:w="7" w:type="dxa"/>
          <w:jc w:val="center"/>
        </w:trPr>
        <w:tc>
          <w:tcPr>
            <w:tcW w:w="946" w:type="pct"/>
            <w:gridSpan w:val="2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4AF1BA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Thời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điểm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mở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4041" w:type="pct"/>
            <w:gridSpan w:val="4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281F38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17/06/2022 09:00</w:t>
            </w:r>
          </w:p>
        </w:tc>
      </w:tr>
      <w:tr w:rsidR="001D470D" w:rsidRPr="001D470D" w14:paraId="59D8757A" w14:textId="77777777" w:rsidTr="00E97F57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EC0592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Hình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thức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bảo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đảm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dự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4041" w:type="pct"/>
            <w:gridSpan w:val="4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9EA979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Thư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bảo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lãnh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hoặc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đặt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cọc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bằng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sec</w:t>
            </w:r>
          </w:p>
        </w:tc>
      </w:tr>
      <w:tr w:rsidR="001D470D" w:rsidRPr="001D470D" w14:paraId="0970F78D" w14:textId="77777777" w:rsidTr="00E97F57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1FA016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Số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tiền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bảo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đảm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dự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4041" w:type="pct"/>
            <w:gridSpan w:val="4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4D52DF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838.295.906 VND (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Tám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trăm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mươi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tám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triệu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hai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trăm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chín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mươi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lăm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nghìn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chín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trăm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lẻ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sáu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đồng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chẵn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</w:tr>
      <w:tr w:rsidR="001D470D" w:rsidRPr="001D470D" w14:paraId="4CF566CC" w14:textId="77777777" w:rsidTr="00E97F57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D59B16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Thời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gian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thực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hiện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hợp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đồng</w:t>
            </w:r>
            <w:proofErr w:type="spellEnd"/>
          </w:p>
        </w:tc>
        <w:tc>
          <w:tcPr>
            <w:tcW w:w="4041" w:type="pct"/>
            <w:gridSpan w:val="4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AB840B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18 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Tháng</w:t>
            </w:r>
            <w:proofErr w:type="spellEnd"/>
          </w:p>
        </w:tc>
      </w:tr>
      <w:tr w:rsidR="001D470D" w:rsidRPr="001D470D" w14:paraId="5CFB2B92" w14:textId="77777777" w:rsidTr="00E97F57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7580EA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Hồ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sơ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mời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br/>
            </w:r>
            <w:proofErr w:type="spellStart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Tải</w:t>
            </w:r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phần</w:t>
            </w:r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mềm</w:t>
            </w:r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tự</w:t>
            </w:r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động</w:t>
            </w:r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cài</w:t>
            </w:r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đặt</w:t>
            </w:r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môi</w:t>
            </w:r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trường</w:t>
            </w:r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máy</w:t>
            </w:r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tính</w:t>
            </w:r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tương</w:t>
            </w:r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thích</w:t>
            </w:r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với</w:t>
            </w:r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Hệ</w:t>
            </w:r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thống</w:t>
            </w:r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fldChar w:fldCharType="begin"/>
            </w:r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instrText xml:space="preserve"> HYPERLINK "http://muasamcong.mpi.gov.vn:8081/biddauthau/trangchu/tbmt/viewChiTiet?bidNo=20220571175&amp;bidTurnNo=00" </w:instrText>
            </w:r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fldChar w:fldCharType="separate"/>
            </w:r>
            <w:proofErr w:type="spellStart"/>
            <w:ins w:id="0" w:author="Unknown">
              <w:r w:rsidRPr="001D470D">
                <w:rPr>
                  <w:rFonts w:ascii="Times New Roman" w:eastAsia="Times New Roman" w:hAnsi="Times New Roman" w:cs="Times New Roman"/>
                  <w:i/>
                  <w:iCs/>
                  <w:color w:val="FF0000"/>
                  <w:sz w:val="24"/>
                  <w:szCs w:val="24"/>
                </w:rPr>
                <w:t>tại</w:t>
              </w:r>
              <w:proofErr w:type="spellEnd"/>
              <w:r w:rsidRPr="001D470D">
                <w:rPr>
                  <w:rFonts w:ascii="Times New Roman" w:eastAsia="Times New Roman" w:hAnsi="Times New Roman" w:cs="Times New Roman"/>
                  <w:i/>
                  <w:iCs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1D470D">
                <w:rPr>
                  <w:rFonts w:ascii="Times New Roman" w:eastAsia="Times New Roman" w:hAnsi="Times New Roman" w:cs="Times New Roman"/>
                  <w:i/>
                  <w:iCs/>
                  <w:color w:val="FF0000"/>
                  <w:sz w:val="24"/>
                  <w:szCs w:val="24"/>
                </w:rPr>
                <w:t>đây</w:t>
              </w:r>
            </w:ins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fldChar w:fldCharType="end"/>
            </w:r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041" w:type="pct"/>
            <w:gridSpan w:val="4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DF84ED" w14:textId="77777777" w:rsidR="001D470D" w:rsidRPr="001D470D" w:rsidRDefault="00E9079A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hyperlink r:id="rId4" w:anchor="1" w:history="1">
              <w:proofErr w:type="spellStart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Quyết</w:t>
              </w:r>
              <w:proofErr w:type="spellEnd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định</w:t>
              </w:r>
              <w:proofErr w:type="spellEnd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(</w:t>
              </w:r>
              <w:proofErr w:type="spellStart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phê</w:t>
              </w:r>
              <w:proofErr w:type="spellEnd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duyệt</w:t>
              </w:r>
              <w:proofErr w:type="spellEnd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/ </w:t>
              </w:r>
              <w:proofErr w:type="spellStart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sửa</w:t>
              </w:r>
              <w:proofErr w:type="spellEnd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đổi</w:t>
              </w:r>
              <w:proofErr w:type="spellEnd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) </w:t>
              </w:r>
              <w:proofErr w:type="spellStart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hô</w:t>
              </w:r>
              <w:proofErr w:type="spellEnd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̀ </w:t>
              </w:r>
              <w:proofErr w:type="spellStart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sơ</w:t>
              </w:r>
              <w:proofErr w:type="spellEnd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mời</w:t>
              </w:r>
              <w:proofErr w:type="spellEnd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thầu</w:t>
              </w:r>
              <w:proofErr w:type="spellEnd"/>
            </w:hyperlink>
            <w:r w:rsidR="001D470D"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="001D470D"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hyperlink r:id="rId5" w:anchor="1" w:history="1">
              <w:proofErr w:type="spellStart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Hô</w:t>
              </w:r>
              <w:proofErr w:type="spellEnd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̀ </w:t>
              </w:r>
              <w:proofErr w:type="spellStart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sơ</w:t>
              </w:r>
              <w:proofErr w:type="spellEnd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mời</w:t>
              </w:r>
              <w:proofErr w:type="spellEnd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thầu</w:t>
              </w:r>
              <w:proofErr w:type="spellEnd"/>
            </w:hyperlink>
            <w:r w:rsidR="001D470D"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</w:tr>
      <w:tr w:rsidR="001D470D" w:rsidRPr="001D470D" w14:paraId="2F48ED79" w14:textId="77777777" w:rsidTr="00E97F57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C37813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Làm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rõ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HSMT</w:t>
            </w:r>
          </w:p>
        </w:tc>
        <w:tc>
          <w:tcPr>
            <w:tcW w:w="4041" w:type="pct"/>
            <w:gridSpan w:val="4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E24A4B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1D470D" w:rsidRPr="001D470D" w14:paraId="1B20B99B" w14:textId="77777777" w:rsidTr="00E97F57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CB06B6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Hội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nghị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tiền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đấu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4041" w:type="pct"/>
            <w:gridSpan w:val="4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CD4018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E97F57" w:rsidRPr="001D470D" w14:paraId="35A5731C" w14:textId="77777777" w:rsidTr="00E97F57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770B96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lastRenderedPageBreak/>
              <w:t>Hình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thức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thông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báo</w:t>
            </w:r>
            <w:proofErr w:type="spellEnd"/>
          </w:p>
        </w:tc>
        <w:tc>
          <w:tcPr>
            <w:tcW w:w="4041" w:type="pct"/>
            <w:gridSpan w:val="4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042FAA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Đăng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lần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đầu</w:t>
            </w:r>
            <w:proofErr w:type="spellEnd"/>
          </w:p>
        </w:tc>
      </w:tr>
      <w:tr w:rsidR="00E97F57" w:rsidRPr="001D470D" w14:paraId="7D731672" w14:textId="77777777" w:rsidTr="00E97F57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3DD7A9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Loại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thông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báo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</w:p>
        </w:tc>
        <w:tc>
          <w:tcPr>
            <w:tcW w:w="4041" w:type="pct"/>
            <w:gridSpan w:val="4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8723BF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Thông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báo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thực</w:t>
            </w:r>
            <w:proofErr w:type="spellEnd"/>
          </w:p>
        </w:tc>
      </w:tr>
      <w:tr w:rsidR="001D470D" w:rsidRPr="001D470D" w14:paraId="4E87F22D" w14:textId="77777777" w:rsidTr="00E97F57">
        <w:trPr>
          <w:gridBefore w:val="1"/>
          <w:gridAfter w:val="2"/>
          <w:wBefore w:w="3" w:type="pct"/>
          <w:wAfter w:w="2722" w:type="pct"/>
          <w:trHeight w:val="15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311F3B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</w:tbl>
    <w:p w14:paraId="0CF502AE" w14:textId="2E747FB7" w:rsidR="008C3D83" w:rsidRDefault="008C3D83" w:rsidP="000454B6"/>
    <w:p w14:paraId="637DFDC6" w14:textId="77777777" w:rsidR="00E9079A" w:rsidRDefault="00E9079A" w:rsidP="008C3D83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3C57F76A" w14:textId="6D4AA3E2" w:rsidR="008C3D83" w:rsidRPr="000454B6" w:rsidRDefault="008C3D83" w:rsidP="008C3D83">
      <w:pPr>
        <w:rPr>
          <w:rFonts w:ascii="Arial" w:eastAsia="Times New Roman" w:hAnsi="Arial" w:cs="Arial"/>
          <w:vanish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Gói</w:t>
      </w:r>
      <w:proofErr w:type="spellEnd"/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2</w:t>
      </w:r>
    </w:p>
    <w:p w14:paraId="4654534A" w14:textId="5220D70C" w:rsidR="008C3D83" w:rsidRDefault="008C3D83" w:rsidP="000454B6"/>
    <w:tbl>
      <w:tblPr>
        <w:tblW w:w="5000" w:type="pct"/>
        <w:jc w:val="center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07"/>
        <w:gridCol w:w="2751"/>
        <w:gridCol w:w="1134"/>
        <w:gridCol w:w="3156"/>
      </w:tblGrid>
      <w:tr w:rsidR="008C3D83" w:rsidRPr="008C3D83" w14:paraId="69F6E050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2E4D6F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Hình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thức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thông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báo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5D8652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Đăng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lần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đầu</w:t>
            </w:r>
            <w:proofErr w:type="spellEnd"/>
          </w:p>
        </w:tc>
      </w:tr>
      <w:tr w:rsidR="008C3D83" w:rsidRPr="008C3D83" w14:paraId="15E5837D" w14:textId="77777777" w:rsidTr="00E97F57">
        <w:trPr>
          <w:tblCellSpacing w:w="7" w:type="dxa"/>
          <w:jc w:val="center"/>
        </w:trPr>
        <w:tc>
          <w:tcPr>
            <w:tcW w:w="1188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0845D0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Loại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thông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báo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</w:p>
        </w:tc>
        <w:tc>
          <w:tcPr>
            <w:tcW w:w="3798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6B13DB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Thông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báo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thực</w:t>
            </w:r>
            <w:proofErr w:type="spellEnd"/>
          </w:p>
        </w:tc>
      </w:tr>
      <w:tr w:rsidR="008C3D83" w:rsidRPr="008C3D83" w14:paraId="03877CB9" w14:textId="77777777">
        <w:trPr>
          <w:trHeight w:val="15"/>
          <w:tblCellSpacing w:w="7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F21E77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8C3D83" w:rsidRPr="008C3D83" w14:paraId="000DD579" w14:textId="77777777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3D630D" w14:textId="77777777" w:rsidR="008C3D83" w:rsidRPr="008C3D83" w:rsidRDefault="008C3D83" w:rsidP="008C3D83">
            <w:pPr>
              <w:spacing w:before="0" w:line="27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Thông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 xml:space="preserve"> tin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chung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:]</w:t>
            </w:r>
          </w:p>
        </w:tc>
      </w:tr>
      <w:tr w:rsidR="008C3D83" w:rsidRPr="008C3D83" w14:paraId="363144CF" w14:textId="77777777">
        <w:trPr>
          <w:trHeight w:val="15"/>
          <w:tblCellSpacing w:w="7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C33E14" w14:textId="77777777" w:rsidR="008C3D83" w:rsidRPr="008C3D83" w:rsidRDefault="008C3D83" w:rsidP="008C3D83">
            <w:pPr>
              <w:spacing w:before="0" w:line="27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</w:p>
        </w:tc>
      </w:tr>
      <w:tr w:rsidR="00E97F57" w:rsidRPr="008C3D83" w14:paraId="3C663626" w14:textId="77777777" w:rsidTr="00E97F57">
        <w:trPr>
          <w:tblCellSpacing w:w="7" w:type="dxa"/>
          <w:jc w:val="center"/>
        </w:trPr>
        <w:tc>
          <w:tcPr>
            <w:tcW w:w="1188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297B83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Số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TBMT</w:t>
            </w:r>
          </w:p>
        </w:tc>
        <w:tc>
          <w:tcPr>
            <w:tcW w:w="0" w:type="auto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7420EA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gram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20220571259  -</w:t>
            </w:r>
            <w:proofErr w:type="gram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  00</w:t>
            </w:r>
          </w:p>
        </w:tc>
        <w:tc>
          <w:tcPr>
            <w:tcW w:w="608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1F800E" w14:textId="77777777" w:rsidR="008C3D83" w:rsidRPr="008C3D83" w:rsidRDefault="008C3D83" w:rsidP="008C3D83">
            <w:pPr>
              <w:spacing w:before="0" w:line="280" w:lineRule="atLeast"/>
              <w:jc w:val="righ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Thời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điểm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đăng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tải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</w:p>
        </w:tc>
        <w:tc>
          <w:tcPr>
            <w:tcW w:w="1693" w:type="pct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808B20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26/05/2022 11:05</w:t>
            </w:r>
          </w:p>
        </w:tc>
      </w:tr>
      <w:tr w:rsidR="008C3D83" w:rsidRPr="008C3D83" w14:paraId="6B5E43AA" w14:textId="77777777" w:rsidTr="00E97F57">
        <w:trPr>
          <w:tblCellSpacing w:w="7" w:type="dxa"/>
          <w:jc w:val="center"/>
        </w:trPr>
        <w:tc>
          <w:tcPr>
            <w:tcW w:w="1188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381C75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Lĩnh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vực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 </w:t>
            </w:r>
          </w:p>
        </w:tc>
        <w:tc>
          <w:tcPr>
            <w:tcW w:w="3798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A88760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Hàng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hóa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</w:tr>
      <w:tr w:rsidR="008C3D83" w:rsidRPr="008C3D83" w14:paraId="14C7AF3A" w14:textId="77777777" w:rsidTr="00E97F57">
        <w:trPr>
          <w:tblCellSpacing w:w="7" w:type="dxa"/>
          <w:jc w:val="center"/>
        </w:trPr>
        <w:tc>
          <w:tcPr>
            <w:tcW w:w="1188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56D023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Gói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3798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7BA077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Gói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thầu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số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2: Mua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thuốc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Generic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Nhóm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2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năm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2022-2023</w:t>
            </w:r>
          </w:p>
        </w:tc>
      </w:tr>
      <w:tr w:rsidR="008C3D83" w:rsidRPr="008C3D83" w14:paraId="61FF30C6" w14:textId="77777777" w:rsidTr="00E97F57">
        <w:trPr>
          <w:tblCellSpacing w:w="7" w:type="dxa"/>
          <w:jc w:val="center"/>
        </w:trPr>
        <w:tc>
          <w:tcPr>
            <w:tcW w:w="1188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9A0E2D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Phân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loại</w:t>
            </w:r>
            <w:proofErr w:type="spellEnd"/>
          </w:p>
        </w:tc>
        <w:tc>
          <w:tcPr>
            <w:tcW w:w="3798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1EA079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Hoạt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động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chi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thường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xuyên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</w:tr>
      <w:tr w:rsidR="008C3D83" w:rsidRPr="008C3D83" w14:paraId="10C24941" w14:textId="77777777" w:rsidTr="00E97F57">
        <w:trPr>
          <w:tblCellSpacing w:w="7" w:type="dxa"/>
          <w:jc w:val="center"/>
        </w:trPr>
        <w:tc>
          <w:tcPr>
            <w:tcW w:w="1188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FF0EA6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Tên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dự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toán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mua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sắm</w:t>
            </w:r>
            <w:proofErr w:type="spellEnd"/>
          </w:p>
        </w:tc>
        <w:tc>
          <w:tcPr>
            <w:tcW w:w="3798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E1AD4D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Kế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hoạch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lựa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chọn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nhà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thầu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cấp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thuốc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tập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trung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cấp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địa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phương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năm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2022 - 2023.</w:t>
            </w:r>
          </w:p>
        </w:tc>
      </w:tr>
      <w:tr w:rsidR="008C3D83" w:rsidRPr="008C3D83" w14:paraId="5AAD5736" w14:textId="77777777" w:rsidTr="00E97F57">
        <w:trPr>
          <w:tblCellSpacing w:w="7" w:type="dxa"/>
          <w:jc w:val="center"/>
        </w:trPr>
        <w:tc>
          <w:tcPr>
            <w:tcW w:w="1188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80F3D8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Nguồn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vốn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1765E8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Ngân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sách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nhà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nước</w:t>
            </w:r>
            <w:proofErr w:type="spellEnd"/>
          </w:p>
        </w:tc>
      </w:tr>
      <w:tr w:rsidR="008C3D83" w:rsidRPr="008C3D83" w14:paraId="101ED51C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F79BF7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Bên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mời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273B68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Z032084-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Sở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Y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tế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tỉnh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Đắk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Nông</w:t>
            </w:r>
            <w:proofErr w:type="spellEnd"/>
          </w:p>
        </w:tc>
      </w:tr>
      <w:tr w:rsidR="008C3D83" w:rsidRPr="008C3D83" w14:paraId="12E502F5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9E23BDD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Số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hiệu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KHLCNT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1F3299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20220547003</w:t>
            </w:r>
          </w:p>
        </w:tc>
      </w:tr>
      <w:tr w:rsidR="008C3D83" w:rsidRPr="008C3D83" w14:paraId="2107A23C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AF2FA4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Tên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KHLCNT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C3A116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Kế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hoạch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lựa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chọn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nhà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thầu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cấp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thuốc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tập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trung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cấp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địa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phương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năm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2022 - 2023.</w:t>
            </w:r>
          </w:p>
        </w:tc>
      </w:tr>
      <w:tr w:rsidR="008C3D83" w:rsidRPr="008C3D83" w14:paraId="09B65024" w14:textId="77777777" w:rsidTr="00E97F57">
        <w:trPr>
          <w:tblCellSpacing w:w="7" w:type="dxa"/>
          <w:jc w:val="center"/>
        </w:trPr>
        <w:tc>
          <w:tcPr>
            <w:tcW w:w="1188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E79816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Hình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thức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lựa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chọn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nhà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3798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C257FD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Đấu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thầu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rộng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rãi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trong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nước</w:t>
            </w:r>
            <w:proofErr w:type="spellEnd"/>
          </w:p>
        </w:tc>
      </w:tr>
      <w:tr w:rsidR="008C3D83" w:rsidRPr="008C3D83" w14:paraId="15E1FDD0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2D36A4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Phương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thức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LCNT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9608F3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Một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giai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đoạn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hai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túi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hồ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sơ</w:t>
            </w:r>
            <w:proofErr w:type="spellEnd"/>
          </w:p>
        </w:tc>
      </w:tr>
      <w:tr w:rsidR="00E97F57" w:rsidRPr="008C3D83" w14:paraId="0BAB509A" w14:textId="77777777" w:rsidTr="00E97F57">
        <w:trPr>
          <w:tblCellSpacing w:w="7" w:type="dxa"/>
          <w:jc w:val="center"/>
        </w:trPr>
        <w:tc>
          <w:tcPr>
            <w:tcW w:w="1188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D2DC7F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 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Thời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gian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bán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HSMT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từ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</w:p>
        </w:tc>
        <w:tc>
          <w:tcPr>
            <w:tcW w:w="1487" w:type="pct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61B600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26/05/2022 11:05</w:t>
            </w:r>
          </w:p>
        </w:tc>
        <w:tc>
          <w:tcPr>
            <w:tcW w:w="608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8FEAE0" w14:textId="77777777" w:rsidR="008C3D83" w:rsidRPr="008C3D83" w:rsidRDefault="008C3D83" w:rsidP="008C3D83">
            <w:pPr>
              <w:spacing w:before="0" w:line="280" w:lineRule="atLeast"/>
              <w:jc w:val="righ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Đến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ngày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</w:p>
        </w:tc>
        <w:tc>
          <w:tcPr>
            <w:tcW w:w="1693" w:type="pct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327B26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17/06/2022 08:00</w:t>
            </w:r>
          </w:p>
        </w:tc>
      </w:tr>
      <w:tr w:rsidR="008C3D83" w:rsidRPr="008C3D83" w14:paraId="2EAD143C" w14:textId="77777777" w:rsidTr="00E97F57">
        <w:trPr>
          <w:tblCellSpacing w:w="7" w:type="dxa"/>
          <w:jc w:val="center"/>
        </w:trPr>
        <w:tc>
          <w:tcPr>
            <w:tcW w:w="1188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3FD7B9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Địa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điểm</w:t>
            </w:r>
            <w:proofErr w:type="spellEnd"/>
          </w:p>
        </w:tc>
        <w:tc>
          <w:tcPr>
            <w:tcW w:w="3798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439B64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muasamcong.mpi.gov.vn</w:t>
            </w:r>
          </w:p>
        </w:tc>
      </w:tr>
      <w:tr w:rsidR="008C3D83" w:rsidRPr="008C3D83" w14:paraId="41AABF9D" w14:textId="77777777" w:rsidTr="00E97F57">
        <w:trPr>
          <w:tblCellSpacing w:w="7" w:type="dxa"/>
          <w:jc w:val="center"/>
        </w:trPr>
        <w:tc>
          <w:tcPr>
            <w:tcW w:w="1188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EE1185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Giá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bán</w:t>
            </w:r>
            <w:proofErr w:type="spellEnd"/>
          </w:p>
        </w:tc>
        <w:tc>
          <w:tcPr>
            <w:tcW w:w="3798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22FF59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2.000.000 VND</w:t>
            </w:r>
          </w:p>
        </w:tc>
      </w:tr>
      <w:tr w:rsidR="008C3D83" w:rsidRPr="008C3D83" w14:paraId="53F3F689" w14:textId="77777777" w:rsidTr="00E97F57">
        <w:trPr>
          <w:tblCellSpacing w:w="7" w:type="dxa"/>
          <w:jc w:val="center"/>
        </w:trPr>
        <w:tc>
          <w:tcPr>
            <w:tcW w:w="1188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85D269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Thời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điểm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mở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3798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E5E0F4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17/06/2022 09:00</w:t>
            </w:r>
          </w:p>
        </w:tc>
      </w:tr>
      <w:tr w:rsidR="008C3D83" w:rsidRPr="008C3D83" w14:paraId="190FE91F" w14:textId="77777777" w:rsidTr="00E97F57">
        <w:trPr>
          <w:tblCellSpacing w:w="7" w:type="dxa"/>
          <w:jc w:val="center"/>
        </w:trPr>
        <w:tc>
          <w:tcPr>
            <w:tcW w:w="1188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45D663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Địa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điểm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mở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3798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3E6E06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Sở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Y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tế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tỉnh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Đăk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Nông</w:t>
            </w:r>
            <w:proofErr w:type="spellEnd"/>
          </w:p>
        </w:tc>
      </w:tr>
      <w:tr w:rsidR="008C3D83" w:rsidRPr="008C3D83" w14:paraId="1362C5E1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6F175E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Hình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thức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bảo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đảm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dự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E0211A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Thư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bảo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lãnh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hoặc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đặt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cọc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bằng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sec</w:t>
            </w:r>
          </w:p>
        </w:tc>
      </w:tr>
      <w:tr w:rsidR="008C3D83" w:rsidRPr="008C3D83" w14:paraId="1C870AFC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4DFDA3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Số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tiền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bảo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đảm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dự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083931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657.968.520 VND (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Sáu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trăm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năm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mươi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bảy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triệu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chín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trăm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sáu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mươi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tám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nghìn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năm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trăm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hai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mươi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đồng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chẵn</w:t>
            </w:r>
            <w:proofErr w:type="spellEnd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</w:tr>
      <w:tr w:rsidR="008C3D83" w:rsidRPr="008C3D83" w14:paraId="51BFCF25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BD1488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Thời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gian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thực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hiện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hợp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đồng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C9549D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18 </w:t>
            </w:r>
            <w:proofErr w:type="spellStart"/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Tháng</w:t>
            </w:r>
            <w:proofErr w:type="spellEnd"/>
          </w:p>
        </w:tc>
      </w:tr>
      <w:tr w:rsidR="008C3D83" w:rsidRPr="008C3D83" w14:paraId="41E8D92C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7A9C8D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Hồ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sơ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mời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br/>
            </w:r>
            <w:proofErr w:type="spellStart"/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Tải</w:t>
            </w:r>
            <w:proofErr w:type="spellEnd"/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phần</w:t>
            </w:r>
            <w:proofErr w:type="spellEnd"/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mềm</w:t>
            </w:r>
            <w:proofErr w:type="spellEnd"/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tự</w:t>
            </w:r>
            <w:proofErr w:type="spellEnd"/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động</w:t>
            </w:r>
            <w:proofErr w:type="spellEnd"/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cài</w:t>
            </w:r>
            <w:proofErr w:type="spellEnd"/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đặt</w:t>
            </w:r>
            <w:proofErr w:type="spellEnd"/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môi</w:t>
            </w:r>
            <w:proofErr w:type="spellEnd"/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trường</w:t>
            </w:r>
            <w:proofErr w:type="spellEnd"/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máy</w:t>
            </w:r>
            <w:proofErr w:type="spellEnd"/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tính</w:t>
            </w:r>
            <w:proofErr w:type="spellEnd"/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tương</w:t>
            </w:r>
            <w:proofErr w:type="spellEnd"/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thích</w:t>
            </w:r>
            <w:proofErr w:type="spellEnd"/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với</w:t>
            </w:r>
            <w:proofErr w:type="spellEnd"/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Hệ</w:t>
            </w:r>
            <w:proofErr w:type="spellEnd"/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thống</w:t>
            </w:r>
            <w:proofErr w:type="spellEnd"/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fldChar w:fldCharType="begin"/>
            </w:r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instrText xml:space="preserve"> HYPERLINK "http://muasamcong.mpi.gov.vn:8081/biddauthau/trangchu/tbmt/viewChiTiet?bidNo=20220571259&amp;bidTurnNo=00&amp;lang=" </w:instrText>
            </w:r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fldChar w:fldCharType="separate"/>
            </w:r>
            <w:proofErr w:type="spellStart"/>
            <w:ins w:id="1" w:author="Unknown">
              <w:r w:rsidRPr="008C3D83">
                <w:rPr>
                  <w:rFonts w:ascii="Times New Roman" w:eastAsia="Times New Roman" w:hAnsi="Times New Roman" w:cs="Times New Roman"/>
                  <w:i/>
                  <w:iCs/>
                  <w:color w:val="FF0000"/>
                  <w:sz w:val="24"/>
                  <w:szCs w:val="24"/>
                </w:rPr>
                <w:t>tại</w:t>
              </w:r>
              <w:proofErr w:type="spellEnd"/>
              <w:r w:rsidRPr="008C3D83">
                <w:rPr>
                  <w:rFonts w:ascii="Times New Roman" w:eastAsia="Times New Roman" w:hAnsi="Times New Roman" w:cs="Times New Roman"/>
                  <w:i/>
                  <w:iCs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8C3D83">
                <w:rPr>
                  <w:rFonts w:ascii="Times New Roman" w:eastAsia="Times New Roman" w:hAnsi="Times New Roman" w:cs="Times New Roman"/>
                  <w:i/>
                  <w:iCs/>
                  <w:color w:val="FF0000"/>
                  <w:sz w:val="24"/>
                  <w:szCs w:val="24"/>
                </w:rPr>
                <w:t>đây</w:t>
              </w:r>
            </w:ins>
            <w:proofErr w:type="spellEnd"/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fldChar w:fldCharType="end"/>
            </w:r>
            <w:r w:rsidRPr="008C3D8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D4AC74" w14:textId="77777777" w:rsidR="008C3D83" w:rsidRPr="008C3D83" w:rsidRDefault="00E9079A" w:rsidP="008C3D83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hyperlink r:id="rId6" w:anchor="1" w:history="1">
              <w:proofErr w:type="spellStart"/>
              <w:r w:rsidR="008C3D83" w:rsidRPr="008C3D83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Quyết</w:t>
              </w:r>
              <w:proofErr w:type="spellEnd"/>
              <w:r w:rsidR="008C3D83" w:rsidRPr="008C3D83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8C3D83" w:rsidRPr="008C3D83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định</w:t>
              </w:r>
              <w:proofErr w:type="spellEnd"/>
              <w:r w:rsidR="008C3D83" w:rsidRPr="008C3D83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(</w:t>
              </w:r>
              <w:proofErr w:type="spellStart"/>
              <w:r w:rsidR="008C3D83" w:rsidRPr="008C3D83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phê</w:t>
              </w:r>
              <w:proofErr w:type="spellEnd"/>
              <w:r w:rsidR="008C3D83" w:rsidRPr="008C3D83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8C3D83" w:rsidRPr="008C3D83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duyệt</w:t>
              </w:r>
              <w:proofErr w:type="spellEnd"/>
              <w:r w:rsidR="008C3D83" w:rsidRPr="008C3D83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/ </w:t>
              </w:r>
              <w:proofErr w:type="spellStart"/>
              <w:r w:rsidR="008C3D83" w:rsidRPr="008C3D83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sửa</w:t>
              </w:r>
              <w:proofErr w:type="spellEnd"/>
              <w:r w:rsidR="008C3D83" w:rsidRPr="008C3D83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8C3D83" w:rsidRPr="008C3D83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đổi</w:t>
              </w:r>
              <w:proofErr w:type="spellEnd"/>
              <w:r w:rsidR="008C3D83" w:rsidRPr="008C3D83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) </w:t>
              </w:r>
              <w:proofErr w:type="spellStart"/>
              <w:r w:rsidR="008C3D83" w:rsidRPr="008C3D83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hô</w:t>
              </w:r>
              <w:proofErr w:type="spellEnd"/>
              <w:r w:rsidR="008C3D83" w:rsidRPr="008C3D83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̀ </w:t>
              </w:r>
              <w:proofErr w:type="spellStart"/>
              <w:r w:rsidR="008C3D83" w:rsidRPr="008C3D83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sơ</w:t>
              </w:r>
              <w:proofErr w:type="spellEnd"/>
              <w:r w:rsidR="008C3D83" w:rsidRPr="008C3D83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8C3D83" w:rsidRPr="008C3D83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mời</w:t>
              </w:r>
              <w:proofErr w:type="spellEnd"/>
              <w:r w:rsidR="008C3D83" w:rsidRPr="008C3D83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8C3D83" w:rsidRPr="008C3D83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thầu</w:t>
              </w:r>
              <w:proofErr w:type="spellEnd"/>
            </w:hyperlink>
            <w:r w:rsidR="008C3D83"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="008C3D83"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hyperlink r:id="rId7" w:anchor="1" w:history="1">
              <w:proofErr w:type="spellStart"/>
              <w:r w:rsidR="008C3D83" w:rsidRPr="008C3D83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Hô</w:t>
              </w:r>
              <w:proofErr w:type="spellEnd"/>
              <w:r w:rsidR="008C3D83" w:rsidRPr="008C3D83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̀ </w:t>
              </w:r>
              <w:proofErr w:type="spellStart"/>
              <w:r w:rsidR="008C3D83" w:rsidRPr="008C3D83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sơ</w:t>
              </w:r>
              <w:proofErr w:type="spellEnd"/>
              <w:r w:rsidR="008C3D83" w:rsidRPr="008C3D83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8C3D83" w:rsidRPr="008C3D83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mời</w:t>
              </w:r>
              <w:proofErr w:type="spellEnd"/>
              <w:r w:rsidR="008C3D83" w:rsidRPr="008C3D83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8C3D83" w:rsidRPr="008C3D83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thầu</w:t>
              </w:r>
              <w:proofErr w:type="spellEnd"/>
            </w:hyperlink>
            <w:r w:rsidR="008C3D83"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</w:tr>
      <w:tr w:rsidR="008C3D83" w:rsidRPr="008C3D83" w14:paraId="0C64B555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E05091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Làm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rõ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HSMT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7F8D83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8C3D83" w:rsidRPr="008C3D83" w14:paraId="4758742F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8D3016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Hội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nghị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tiền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đấu</w:t>
            </w:r>
            <w:proofErr w:type="spellEnd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8C3D83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7A63EE" w14:textId="77777777" w:rsidR="008C3D83" w:rsidRPr="008C3D83" w:rsidRDefault="008C3D83" w:rsidP="008C3D83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C3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  </w:t>
            </w:r>
          </w:p>
        </w:tc>
      </w:tr>
    </w:tbl>
    <w:p w14:paraId="3264DB52" w14:textId="77777777" w:rsidR="00E9079A" w:rsidRDefault="00E9079A" w:rsidP="008C3D83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179A3BB8" w14:textId="77777777" w:rsidR="00E9079A" w:rsidRDefault="00E9079A" w:rsidP="008C3D83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7727BB9F" w14:textId="623EA058" w:rsidR="008C3D83" w:rsidRPr="000454B6" w:rsidRDefault="008C3D83" w:rsidP="008C3D83">
      <w:pPr>
        <w:rPr>
          <w:rFonts w:ascii="Arial" w:eastAsia="Times New Roman" w:hAnsi="Arial" w:cs="Arial"/>
          <w:vanish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Gói</w:t>
      </w:r>
      <w:proofErr w:type="spellEnd"/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3</w:t>
      </w:r>
    </w:p>
    <w:p w14:paraId="74C9B9AE" w14:textId="5802A571" w:rsidR="008C3D83" w:rsidRDefault="008C3D83" w:rsidP="000454B6"/>
    <w:tbl>
      <w:tblPr>
        <w:tblW w:w="5000" w:type="pct"/>
        <w:jc w:val="center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8"/>
        <w:gridCol w:w="2762"/>
        <w:gridCol w:w="1846"/>
        <w:gridCol w:w="2422"/>
      </w:tblGrid>
      <w:tr w:rsidR="001D470D" w:rsidRPr="001D470D" w14:paraId="58FDC99C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BD0902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Hình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thức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thông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báo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0F5A09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Đăng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lần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đầu</w:t>
            </w:r>
            <w:proofErr w:type="spellEnd"/>
          </w:p>
        </w:tc>
      </w:tr>
      <w:tr w:rsidR="001D470D" w:rsidRPr="001D470D" w14:paraId="59CD9ABB" w14:textId="77777777" w:rsidTr="00EB1020">
        <w:trPr>
          <w:tblCellSpacing w:w="7" w:type="dxa"/>
          <w:jc w:val="center"/>
        </w:trPr>
        <w:tc>
          <w:tcPr>
            <w:tcW w:w="1194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2C444F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Loại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thông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báo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</w:p>
        </w:tc>
        <w:tc>
          <w:tcPr>
            <w:tcW w:w="3792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454DFD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Thông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báo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thực</w:t>
            </w:r>
            <w:proofErr w:type="spellEnd"/>
          </w:p>
        </w:tc>
      </w:tr>
      <w:tr w:rsidR="001D470D" w:rsidRPr="001D470D" w14:paraId="3F17B543" w14:textId="77777777">
        <w:trPr>
          <w:trHeight w:val="15"/>
          <w:tblCellSpacing w:w="7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B5DE23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1D470D" w:rsidRPr="001D470D" w14:paraId="6339B0DF" w14:textId="77777777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960B3B" w14:textId="77777777" w:rsidR="001D470D" w:rsidRPr="001D470D" w:rsidRDefault="001D470D" w:rsidP="001D470D">
            <w:pPr>
              <w:spacing w:before="0" w:line="27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Thông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 xml:space="preserve"> tin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chung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:]</w:t>
            </w:r>
          </w:p>
        </w:tc>
      </w:tr>
      <w:tr w:rsidR="001D470D" w:rsidRPr="001D470D" w14:paraId="29B0F0F6" w14:textId="77777777">
        <w:trPr>
          <w:trHeight w:val="15"/>
          <w:tblCellSpacing w:w="7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433E11" w14:textId="77777777" w:rsidR="001D470D" w:rsidRPr="001D470D" w:rsidRDefault="001D470D" w:rsidP="001D470D">
            <w:pPr>
              <w:spacing w:before="0" w:line="27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</w:p>
        </w:tc>
      </w:tr>
      <w:tr w:rsidR="001D470D" w:rsidRPr="001D470D" w14:paraId="7C8EA49B" w14:textId="77777777" w:rsidTr="00EB1020">
        <w:trPr>
          <w:tblCellSpacing w:w="7" w:type="dxa"/>
          <w:jc w:val="center"/>
        </w:trPr>
        <w:tc>
          <w:tcPr>
            <w:tcW w:w="1194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18DE98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Số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TBMT</w:t>
            </w:r>
          </w:p>
        </w:tc>
        <w:tc>
          <w:tcPr>
            <w:tcW w:w="0" w:type="auto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201CCC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gram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20220571281  -</w:t>
            </w:r>
            <w:proofErr w:type="gram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  00</w:t>
            </w:r>
          </w:p>
        </w:tc>
        <w:tc>
          <w:tcPr>
            <w:tcW w:w="995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FDA50F" w14:textId="77777777" w:rsidR="001D470D" w:rsidRPr="001D470D" w:rsidRDefault="001D470D" w:rsidP="001D470D">
            <w:pPr>
              <w:spacing w:before="0" w:line="280" w:lineRule="atLeast"/>
              <w:jc w:val="righ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Thời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điểm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đăng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tải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</w:p>
        </w:tc>
        <w:tc>
          <w:tcPr>
            <w:tcW w:w="1294" w:type="pct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B22051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26/05/2022 11:06</w:t>
            </w:r>
          </w:p>
        </w:tc>
      </w:tr>
      <w:tr w:rsidR="001D470D" w:rsidRPr="001D470D" w14:paraId="305F6B90" w14:textId="77777777" w:rsidTr="00EB1020">
        <w:trPr>
          <w:tblCellSpacing w:w="7" w:type="dxa"/>
          <w:jc w:val="center"/>
        </w:trPr>
        <w:tc>
          <w:tcPr>
            <w:tcW w:w="1194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4DBEC8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Lĩnh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vực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 </w:t>
            </w:r>
          </w:p>
        </w:tc>
        <w:tc>
          <w:tcPr>
            <w:tcW w:w="3792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C9CA47F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Hàng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hóa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</w:tr>
      <w:tr w:rsidR="001D470D" w:rsidRPr="001D470D" w14:paraId="06D44D4D" w14:textId="77777777" w:rsidTr="00EB1020">
        <w:trPr>
          <w:tblCellSpacing w:w="7" w:type="dxa"/>
          <w:jc w:val="center"/>
        </w:trPr>
        <w:tc>
          <w:tcPr>
            <w:tcW w:w="1194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AE3B78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Gói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3792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2C415C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Gói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thầu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số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3: Mua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thuốc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Generic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Nhóm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3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năm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2022-2023</w:t>
            </w:r>
          </w:p>
        </w:tc>
      </w:tr>
      <w:tr w:rsidR="001D470D" w:rsidRPr="001D470D" w14:paraId="239E5831" w14:textId="77777777" w:rsidTr="00EB1020">
        <w:trPr>
          <w:tblCellSpacing w:w="7" w:type="dxa"/>
          <w:jc w:val="center"/>
        </w:trPr>
        <w:tc>
          <w:tcPr>
            <w:tcW w:w="1194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A64583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Phân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loại</w:t>
            </w:r>
            <w:proofErr w:type="spellEnd"/>
          </w:p>
        </w:tc>
        <w:tc>
          <w:tcPr>
            <w:tcW w:w="3792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C57175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Hoạt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động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chi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thường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xuyên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</w:tr>
      <w:tr w:rsidR="001D470D" w:rsidRPr="001D470D" w14:paraId="39AD59AA" w14:textId="77777777" w:rsidTr="00EB1020">
        <w:trPr>
          <w:tblCellSpacing w:w="7" w:type="dxa"/>
          <w:jc w:val="center"/>
        </w:trPr>
        <w:tc>
          <w:tcPr>
            <w:tcW w:w="1194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AA1C9B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Tên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dự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toán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mua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sắm</w:t>
            </w:r>
            <w:proofErr w:type="spellEnd"/>
          </w:p>
        </w:tc>
        <w:tc>
          <w:tcPr>
            <w:tcW w:w="3792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1820C0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Kế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hoạch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lựa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chọn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nhà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thầu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cấp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thuốc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tập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trung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cấp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địa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phương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năm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2022 - 2023.</w:t>
            </w:r>
          </w:p>
        </w:tc>
      </w:tr>
      <w:tr w:rsidR="001D470D" w:rsidRPr="001D470D" w14:paraId="37B5E201" w14:textId="77777777" w:rsidTr="00EB1020">
        <w:trPr>
          <w:tblCellSpacing w:w="7" w:type="dxa"/>
          <w:jc w:val="center"/>
        </w:trPr>
        <w:tc>
          <w:tcPr>
            <w:tcW w:w="1194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55A899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Nguồn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vốn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31C741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Ngân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sách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nhà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nước</w:t>
            </w:r>
            <w:proofErr w:type="spellEnd"/>
          </w:p>
        </w:tc>
      </w:tr>
      <w:tr w:rsidR="001D470D" w:rsidRPr="001D470D" w14:paraId="077766A7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AC0E96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Bên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mời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B8829B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Z032084-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Sở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Y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tế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tỉnh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Đắk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Nông</w:t>
            </w:r>
            <w:proofErr w:type="spellEnd"/>
          </w:p>
        </w:tc>
      </w:tr>
      <w:tr w:rsidR="001D470D" w:rsidRPr="001D470D" w14:paraId="74E8B86D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A9CF57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Số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hiệu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KHLCNT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83F8B3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20220547003</w:t>
            </w:r>
          </w:p>
        </w:tc>
      </w:tr>
      <w:tr w:rsidR="001D470D" w:rsidRPr="001D470D" w14:paraId="00048248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F81FCA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Tên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KHLCNT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E85B54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Kế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hoạch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lựa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chọn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nhà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thầu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cấp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thuốc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tập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trung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cấp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địa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phương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năm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2022 - 2023.</w:t>
            </w:r>
          </w:p>
        </w:tc>
      </w:tr>
      <w:tr w:rsidR="001D470D" w:rsidRPr="001D470D" w14:paraId="16641626" w14:textId="77777777" w:rsidTr="00EB1020">
        <w:trPr>
          <w:tblCellSpacing w:w="7" w:type="dxa"/>
          <w:jc w:val="center"/>
        </w:trPr>
        <w:tc>
          <w:tcPr>
            <w:tcW w:w="1194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06B2B0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Hình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thức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lựa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chọn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nhà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3792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01DC0F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Đấu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thầu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rộng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rãi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trong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nước</w:t>
            </w:r>
            <w:proofErr w:type="spellEnd"/>
          </w:p>
        </w:tc>
      </w:tr>
      <w:tr w:rsidR="001D470D" w:rsidRPr="001D470D" w14:paraId="2453A3AB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B27C76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Phương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thức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LCNT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5D6761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Một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giai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đoạn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hai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túi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hồ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sơ</w:t>
            </w:r>
            <w:proofErr w:type="spellEnd"/>
          </w:p>
        </w:tc>
      </w:tr>
      <w:tr w:rsidR="001D470D" w:rsidRPr="001D470D" w14:paraId="1DC8807A" w14:textId="77777777" w:rsidTr="00EB1020">
        <w:trPr>
          <w:tblCellSpacing w:w="7" w:type="dxa"/>
          <w:jc w:val="center"/>
        </w:trPr>
        <w:tc>
          <w:tcPr>
            <w:tcW w:w="1194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BAB023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 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Thời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gian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bán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HSMT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từ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</w:p>
        </w:tc>
        <w:tc>
          <w:tcPr>
            <w:tcW w:w="1493" w:type="pct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040077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26/05/2022 11:06</w:t>
            </w:r>
          </w:p>
        </w:tc>
        <w:tc>
          <w:tcPr>
            <w:tcW w:w="995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928F3B" w14:textId="77777777" w:rsidR="001D470D" w:rsidRPr="001D470D" w:rsidRDefault="001D470D" w:rsidP="001D470D">
            <w:pPr>
              <w:spacing w:before="0" w:line="280" w:lineRule="atLeast"/>
              <w:jc w:val="righ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Đến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ngày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</w:p>
        </w:tc>
        <w:tc>
          <w:tcPr>
            <w:tcW w:w="1294" w:type="pct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8D6E2E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17/06/2022 08:00</w:t>
            </w:r>
          </w:p>
        </w:tc>
      </w:tr>
      <w:tr w:rsidR="001D470D" w:rsidRPr="001D470D" w14:paraId="30302D6F" w14:textId="77777777" w:rsidTr="00EB1020">
        <w:trPr>
          <w:tblCellSpacing w:w="7" w:type="dxa"/>
          <w:jc w:val="center"/>
        </w:trPr>
        <w:tc>
          <w:tcPr>
            <w:tcW w:w="1194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F590C7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Địa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điểm</w:t>
            </w:r>
            <w:proofErr w:type="spellEnd"/>
          </w:p>
        </w:tc>
        <w:tc>
          <w:tcPr>
            <w:tcW w:w="3792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BFEE91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muasamcong.mpi.gov.vn</w:t>
            </w:r>
          </w:p>
        </w:tc>
      </w:tr>
      <w:tr w:rsidR="001D470D" w:rsidRPr="001D470D" w14:paraId="1950F890" w14:textId="77777777" w:rsidTr="00EB1020">
        <w:trPr>
          <w:tblCellSpacing w:w="7" w:type="dxa"/>
          <w:jc w:val="center"/>
        </w:trPr>
        <w:tc>
          <w:tcPr>
            <w:tcW w:w="1194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4BBF6F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Giá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bán</w:t>
            </w:r>
            <w:proofErr w:type="spellEnd"/>
          </w:p>
        </w:tc>
        <w:tc>
          <w:tcPr>
            <w:tcW w:w="3792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FBE36F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2.000.000 VND</w:t>
            </w:r>
          </w:p>
        </w:tc>
      </w:tr>
      <w:tr w:rsidR="001D470D" w:rsidRPr="001D470D" w14:paraId="63CF5A05" w14:textId="77777777" w:rsidTr="00EB1020">
        <w:trPr>
          <w:tblCellSpacing w:w="7" w:type="dxa"/>
          <w:jc w:val="center"/>
        </w:trPr>
        <w:tc>
          <w:tcPr>
            <w:tcW w:w="1194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5C5A9E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Thời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điểm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mở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3792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0D42FB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17/06/2022 09:00</w:t>
            </w:r>
          </w:p>
        </w:tc>
      </w:tr>
      <w:tr w:rsidR="001D470D" w:rsidRPr="001D470D" w14:paraId="54F4F278" w14:textId="77777777" w:rsidTr="00EB1020">
        <w:trPr>
          <w:tblCellSpacing w:w="7" w:type="dxa"/>
          <w:jc w:val="center"/>
        </w:trPr>
        <w:tc>
          <w:tcPr>
            <w:tcW w:w="1194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BD4C8E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Địa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điểm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mở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3792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2EBC28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Sở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Y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tế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tỉnh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Đăk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Nông</w:t>
            </w:r>
            <w:proofErr w:type="spellEnd"/>
          </w:p>
        </w:tc>
      </w:tr>
      <w:tr w:rsidR="001D470D" w:rsidRPr="001D470D" w14:paraId="5D258269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06B850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Hình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thức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bảo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đảm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dự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D9C349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Thư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bảo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lãnh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hoặc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đặt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cọc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bằng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sec</w:t>
            </w:r>
          </w:p>
        </w:tc>
      </w:tr>
      <w:tr w:rsidR="001D470D" w:rsidRPr="001D470D" w14:paraId="0AAFDEA9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08ED82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Số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tiền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bảo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đảm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dự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8C5545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276.479.820 VND (Hai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trăm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bảy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mươi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sáu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triệu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bốn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trăm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bảy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mươi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chín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nghìn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tám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trăm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hai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mươi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đồng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chẵn</w:t>
            </w:r>
            <w:proofErr w:type="spellEnd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</w:tr>
      <w:tr w:rsidR="001D470D" w:rsidRPr="001D470D" w14:paraId="1C94B9A6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FDB269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Thời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gian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thực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hiện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hợp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đồng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B21320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18 </w:t>
            </w:r>
            <w:proofErr w:type="spellStart"/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Tháng</w:t>
            </w:r>
            <w:proofErr w:type="spellEnd"/>
          </w:p>
        </w:tc>
      </w:tr>
      <w:tr w:rsidR="001D470D" w:rsidRPr="001D470D" w14:paraId="6E33AFF9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A2D512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Hồ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sơ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mời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br/>
            </w:r>
            <w:proofErr w:type="spellStart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Tải</w:t>
            </w:r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phần</w:t>
            </w:r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mềm</w:t>
            </w:r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tự</w:t>
            </w:r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động</w:t>
            </w:r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cài</w:t>
            </w:r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đặt</w:t>
            </w:r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môi</w:t>
            </w:r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trường</w:t>
            </w:r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máy</w:t>
            </w:r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tính</w:t>
            </w:r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tương</w:t>
            </w:r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thích</w:t>
            </w:r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với</w:t>
            </w:r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Hệ</w:t>
            </w:r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thống</w:t>
            </w:r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fldChar w:fldCharType="begin"/>
            </w:r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instrText xml:space="preserve"> HYPERLINK "http://muasamcong.mpi.gov.vn:8081/biddauthau/trangchu/tbmt/viewChiTiet?bidNo=20220571281&amp;bidTurnNo=00" </w:instrText>
            </w:r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fldChar w:fldCharType="separate"/>
            </w:r>
            <w:proofErr w:type="spellStart"/>
            <w:ins w:id="2" w:author="Unknown">
              <w:r w:rsidRPr="001D470D">
                <w:rPr>
                  <w:rFonts w:ascii="Times New Roman" w:eastAsia="Times New Roman" w:hAnsi="Times New Roman" w:cs="Times New Roman"/>
                  <w:i/>
                  <w:iCs/>
                  <w:color w:val="FF0000"/>
                  <w:sz w:val="24"/>
                  <w:szCs w:val="24"/>
                </w:rPr>
                <w:t>tại</w:t>
              </w:r>
              <w:proofErr w:type="spellEnd"/>
              <w:r w:rsidRPr="001D470D">
                <w:rPr>
                  <w:rFonts w:ascii="Times New Roman" w:eastAsia="Times New Roman" w:hAnsi="Times New Roman" w:cs="Times New Roman"/>
                  <w:i/>
                  <w:iCs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1D470D">
                <w:rPr>
                  <w:rFonts w:ascii="Times New Roman" w:eastAsia="Times New Roman" w:hAnsi="Times New Roman" w:cs="Times New Roman"/>
                  <w:i/>
                  <w:iCs/>
                  <w:color w:val="FF0000"/>
                  <w:sz w:val="24"/>
                  <w:szCs w:val="24"/>
                </w:rPr>
                <w:t>đây</w:t>
              </w:r>
            </w:ins>
            <w:proofErr w:type="spellEnd"/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fldChar w:fldCharType="end"/>
            </w:r>
            <w:r w:rsidRPr="001D4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D4DD1E" w14:textId="77777777" w:rsidR="001D470D" w:rsidRPr="001D470D" w:rsidRDefault="00E9079A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hyperlink r:id="rId8" w:anchor="1" w:history="1">
              <w:proofErr w:type="spellStart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Quyết</w:t>
              </w:r>
              <w:proofErr w:type="spellEnd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định</w:t>
              </w:r>
              <w:proofErr w:type="spellEnd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(</w:t>
              </w:r>
              <w:proofErr w:type="spellStart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phê</w:t>
              </w:r>
              <w:proofErr w:type="spellEnd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duyệt</w:t>
              </w:r>
              <w:proofErr w:type="spellEnd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/ </w:t>
              </w:r>
              <w:proofErr w:type="spellStart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sửa</w:t>
              </w:r>
              <w:proofErr w:type="spellEnd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đổi</w:t>
              </w:r>
              <w:proofErr w:type="spellEnd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) </w:t>
              </w:r>
              <w:proofErr w:type="spellStart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hô</w:t>
              </w:r>
              <w:proofErr w:type="spellEnd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̀ </w:t>
              </w:r>
              <w:proofErr w:type="spellStart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sơ</w:t>
              </w:r>
              <w:proofErr w:type="spellEnd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mời</w:t>
              </w:r>
              <w:proofErr w:type="spellEnd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thầu</w:t>
              </w:r>
              <w:proofErr w:type="spellEnd"/>
            </w:hyperlink>
            <w:r w:rsidR="001D470D"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="001D470D"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hyperlink r:id="rId9" w:anchor="1" w:history="1">
              <w:proofErr w:type="spellStart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Hô</w:t>
              </w:r>
              <w:proofErr w:type="spellEnd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̀ </w:t>
              </w:r>
              <w:proofErr w:type="spellStart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sơ</w:t>
              </w:r>
              <w:proofErr w:type="spellEnd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mời</w:t>
              </w:r>
              <w:proofErr w:type="spellEnd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1D470D" w:rsidRPr="001D470D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thầu</w:t>
              </w:r>
              <w:proofErr w:type="spellEnd"/>
            </w:hyperlink>
            <w:r w:rsidR="001D470D"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</w:tr>
      <w:tr w:rsidR="001D470D" w:rsidRPr="001D470D" w14:paraId="70F592D1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F2C8C2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Làm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rõ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HSMT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0CAA7F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1D470D" w:rsidRPr="001D470D" w14:paraId="5EE1E0EB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0E3D1C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Hội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nghị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tiền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đấu</w:t>
            </w:r>
            <w:proofErr w:type="spellEnd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1D470D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4B2546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D470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1D470D" w:rsidRPr="001D470D" w14:paraId="02EED215" w14:textId="77777777">
        <w:trPr>
          <w:trHeight w:val="15"/>
          <w:tblCellSpacing w:w="7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7E8631" w14:textId="77777777" w:rsidR="001D470D" w:rsidRPr="001D470D" w:rsidRDefault="001D470D" w:rsidP="001D470D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</w:tbl>
    <w:p w14:paraId="6E25CD6C" w14:textId="5B0F3CC5" w:rsidR="001D470D" w:rsidRDefault="001D470D" w:rsidP="000454B6"/>
    <w:p w14:paraId="5EEB0F45" w14:textId="77777777" w:rsidR="00E9079A" w:rsidRDefault="00E9079A" w:rsidP="00EB1020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258BCAE3" w14:textId="77777777" w:rsidR="00E9079A" w:rsidRDefault="00E9079A" w:rsidP="00EB1020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50C9721E" w14:textId="77777777" w:rsidR="00E9079A" w:rsidRDefault="00E9079A" w:rsidP="00EB1020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3895A170" w14:textId="77777777" w:rsidR="00E9079A" w:rsidRDefault="00E9079A" w:rsidP="00EB1020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5CCB2C6C" w14:textId="77777777" w:rsidR="00E9079A" w:rsidRDefault="00E9079A" w:rsidP="00EB1020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4A357467" w14:textId="5F5F0EE4" w:rsidR="00EB1020" w:rsidRDefault="00EB1020" w:rsidP="00EB1020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Gói</w:t>
      </w:r>
      <w:proofErr w:type="spellEnd"/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4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5"/>
        <w:gridCol w:w="4843"/>
      </w:tblGrid>
      <w:tr w:rsidR="00EB1020" w:rsidRPr="00D51156" w14:paraId="33764241" w14:textId="77777777" w:rsidTr="00772EDA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0C33A3" w14:textId="77777777" w:rsidR="00EB1020" w:rsidRPr="00D51156" w:rsidRDefault="00EB1020" w:rsidP="00772EDA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Hình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thức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thông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báo</w:t>
            </w:r>
            <w:proofErr w:type="spellEnd"/>
          </w:p>
        </w:tc>
        <w:tc>
          <w:tcPr>
            <w:tcW w:w="0" w:type="auto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25BAA6" w14:textId="77777777" w:rsidR="00EB1020" w:rsidRPr="00D51156" w:rsidRDefault="00EB1020" w:rsidP="00772EDA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Đăng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lần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đầu</w:t>
            </w:r>
            <w:proofErr w:type="spellEnd"/>
          </w:p>
        </w:tc>
      </w:tr>
      <w:tr w:rsidR="00EB1020" w:rsidRPr="00D51156" w14:paraId="0E1F4590" w14:textId="77777777" w:rsidTr="00EB1020">
        <w:trPr>
          <w:tblCellSpacing w:w="7" w:type="dxa"/>
          <w:jc w:val="center"/>
        </w:trPr>
        <w:tc>
          <w:tcPr>
            <w:tcW w:w="2374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D88A2F" w14:textId="77777777" w:rsidR="00EB1020" w:rsidRPr="00D51156" w:rsidRDefault="00EB1020" w:rsidP="00772EDA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Loại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thông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báo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</w:p>
        </w:tc>
        <w:tc>
          <w:tcPr>
            <w:tcW w:w="2612" w:type="pct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3A0D5B" w14:textId="77777777" w:rsidR="00EB1020" w:rsidRPr="00D51156" w:rsidRDefault="00EB1020" w:rsidP="00772EDA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Thông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báo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thực</w:t>
            </w:r>
            <w:proofErr w:type="spellEnd"/>
          </w:p>
        </w:tc>
      </w:tr>
      <w:tr w:rsidR="00EB1020" w:rsidRPr="00D51156" w14:paraId="33371F9C" w14:textId="77777777" w:rsidTr="00772EDA">
        <w:trPr>
          <w:trHeight w:val="15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BC4F32" w14:textId="77777777" w:rsidR="00EB1020" w:rsidRPr="00D51156" w:rsidRDefault="00EB1020" w:rsidP="00772EDA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EB1020" w:rsidRPr="00D51156" w14:paraId="2D190BFD" w14:textId="77777777" w:rsidTr="00772EDA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A66260" w14:textId="77777777" w:rsidR="00EB1020" w:rsidRPr="00D51156" w:rsidRDefault="00EB1020" w:rsidP="00772EDA">
            <w:pPr>
              <w:spacing w:before="0" w:line="27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Thông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 xml:space="preserve"> tin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chung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:]</w:t>
            </w:r>
          </w:p>
        </w:tc>
      </w:tr>
      <w:tr w:rsidR="00EB1020" w:rsidRPr="00D51156" w14:paraId="1FF91590" w14:textId="77777777" w:rsidTr="00772EDA">
        <w:trPr>
          <w:trHeight w:val="15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EDC05A" w14:textId="77777777" w:rsidR="00EB1020" w:rsidRPr="00D51156" w:rsidRDefault="00EB1020" w:rsidP="00772EDA">
            <w:pPr>
              <w:spacing w:before="0" w:line="27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</w:p>
        </w:tc>
      </w:tr>
    </w:tbl>
    <w:p w14:paraId="149EE036" w14:textId="77777777" w:rsidR="00EB1020" w:rsidRPr="000454B6" w:rsidRDefault="00EB1020" w:rsidP="00EB1020">
      <w:pPr>
        <w:rPr>
          <w:rFonts w:ascii="Arial" w:eastAsia="Times New Roman" w:hAnsi="Arial" w:cs="Arial"/>
          <w:vanish/>
          <w:sz w:val="16"/>
          <w:szCs w:val="16"/>
        </w:rPr>
      </w:pPr>
    </w:p>
    <w:p w14:paraId="729B4866" w14:textId="77777777" w:rsidR="00EB1020" w:rsidRDefault="00EB1020" w:rsidP="000454B6"/>
    <w:tbl>
      <w:tblPr>
        <w:tblW w:w="5000" w:type="pct"/>
        <w:jc w:val="center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4"/>
        <w:gridCol w:w="2767"/>
        <w:gridCol w:w="1850"/>
        <w:gridCol w:w="2407"/>
      </w:tblGrid>
      <w:tr w:rsidR="00E906D2" w:rsidRPr="00E906D2" w14:paraId="28187C18" w14:textId="77777777">
        <w:trPr>
          <w:tblCellSpacing w:w="7" w:type="dxa"/>
          <w:jc w:val="center"/>
        </w:trPr>
        <w:tc>
          <w:tcPr>
            <w:tcW w:w="12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F6582B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Số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TBMT</w:t>
            </w:r>
          </w:p>
        </w:tc>
        <w:tc>
          <w:tcPr>
            <w:tcW w:w="0" w:type="auto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A14329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gram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20220571303  -</w:t>
            </w:r>
            <w:proofErr w:type="gram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  00</w:t>
            </w:r>
          </w:p>
        </w:tc>
        <w:tc>
          <w:tcPr>
            <w:tcW w:w="8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9A580F" w14:textId="77777777" w:rsidR="00E906D2" w:rsidRPr="00E906D2" w:rsidRDefault="00E906D2" w:rsidP="00E906D2">
            <w:pPr>
              <w:spacing w:before="0" w:line="280" w:lineRule="atLeast"/>
              <w:jc w:val="righ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Thời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điểm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đăng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tải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</w:p>
        </w:tc>
        <w:tc>
          <w:tcPr>
            <w:tcW w:w="1900" w:type="pct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30FAF6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26/05/2022 11:13</w:t>
            </w:r>
          </w:p>
        </w:tc>
      </w:tr>
      <w:tr w:rsidR="00E906D2" w:rsidRPr="00E906D2" w14:paraId="1B5D7E27" w14:textId="77777777">
        <w:trPr>
          <w:tblCellSpacing w:w="7" w:type="dxa"/>
          <w:jc w:val="center"/>
        </w:trPr>
        <w:tc>
          <w:tcPr>
            <w:tcW w:w="8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5D7E8F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Lĩnh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vực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 </w:t>
            </w:r>
          </w:p>
        </w:tc>
        <w:tc>
          <w:tcPr>
            <w:tcW w:w="1900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CD059E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Hàng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hóa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</w:tr>
      <w:tr w:rsidR="00E906D2" w:rsidRPr="00E906D2" w14:paraId="55538D48" w14:textId="77777777">
        <w:trPr>
          <w:tblCellSpacing w:w="7" w:type="dxa"/>
          <w:jc w:val="center"/>
        </w:trPr>
        <w:tc>
          <w:tcPr>
            <w:tcW w:w="10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BD6C77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Gói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2500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F70A51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Gói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thầu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số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4: Mua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thuốc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Generic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Nhóm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4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năm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2022-2023</w:t>
            </w:r>
          </w:p>
        </w:tc>
      </w:tr>
      <w:tr w:rsidR="00E906D2" w:rsidRPr="00E906D2" w14:paraId="32BD4744" w14:textId="77777777">
        <w:trPr>
          <w:tblCellSpacing w:w="7" w:type="dxa"/>
          <w:jc w:val="center"/>
        </w:trPr>
        <w:tc>
          <w:tcPr>
            <w:tcW w:w="10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5FE46B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Phân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loại</w:t>
            </w:r>
            <w:proofErr w:type="spellEnd"/>
          </w:p>
        </w:tc>
        <w:tc>
          <w:tcPr>
            <w:tcW w:w="2500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CA8781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Hoạt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động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chi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thường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xuyên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</w:tr>
      <w:tr w:rsidR="00E906D2" w:rsidRPr="00E906D2" w14:paraId="6559FA16" w14:textId="77777777">
        <w:trPr>
          <w:tblCellSpacing w:w="7" w:type="dxa"/>
          <w:jc w:val="center"/>
        </w:trPr>
        <w:tc>
          <w:tcPr>
            <w:tcW w:w="10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63D41F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Tên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dự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toán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mua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sắm</w:t>
            </w:r>
            <w:proofErr w:type="spellEnd"/>
          </w:p>
        </w:tc>
        <w:tc>
          <w:tcPr>
            <w:tcW w:w="2500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CD699F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Kế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hoạch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lựa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chọn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nhà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thầu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cấp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thuốc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tập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trung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cấp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địa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phương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năm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2022 - 2023.</w:t>
            </w:r>
          </w:p>
        </w:tc>
      </w:tr>
      <w:tr w:rsidR="00E906D2" w:rsidRPr="00E906D2" w14:paraId="710A973F" w14:textId="77777777">
        <w:trPr>
          <w:tblCellSpacing w:w="7" w:type="dxa"/>
          <w:jc w:val="center"/>
        </w:trPr>
        <w:tc>
          <w:tcPr>
            <w:tcW w:w="10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DC0B9D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Nguồn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vốn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B655E8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Ngân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sách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nhà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nước</w:t>
            </w:r>
            <w:proofErr w:type="spellEnd"/>
          </w:p>
        </w:tc>
      </w:tr>
      <w:tr w:rsidR="00E906D2" w:rsidRPr="00E906D2" w14:paraId="1F3BD080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59304B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Bên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mời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9E7001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Z032084-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Sở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Y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tế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tỉnh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Đắk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Nông</w:t>
            </w:r>
            <w:proofErr w:type="spellEnd"/>
          </w:p>
        </w:tc>
      </w:tr>
      <w:tr w:rsidR="00E906D2" w:rsidRPr="00E906D2" w14:paraId="28E427CB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BA74F9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Số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hiệu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KHLCNT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265053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20220547003</w:t>
            </w:r>
          </w:p>
        </w:tc>
      </w:tr>
      <w:tr w:rsidR="00E906D2" w:rsidRPr="00E906D2" w14:paraId="7B9185B4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D74D98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Tên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KHLCNT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C89890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Kế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hoạch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lựa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chọn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nhà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thầu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cấp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thuốc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tập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trung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cấp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địa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phương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năm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2022 - 2023.</w:t>
            </w:r>
          </w:p>
        </w:tc>
      </w:tr>
      <w:tr w:rsidR="00E906D2" w:rsidRPr="00E906D2" w14:paraId="3BE82A6F" w14:textId="77777777">
        <w:trPr>
          <w:tblCellSpacing w:w="7" w:type="dxa"/>
          <w:jc w:val="center"/>
        </w:trPr>
        <w:tc>
          <w:tcPr>
            <w:tcW w:w="10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C34FD7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Hình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thức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lựa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chọn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nhà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2500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DAB1EA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Đấu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thầu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rộng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rãi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trong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nước</w:t>
            </w:r>
            <w:proofErr w:type="spellEnd"/>
          </w:p>
        </w:tc>
      </w:tr>
      <w:tr w:rsidR="00E906D2" w:rsidRPr="00E906D2" w14:paraId="52D6C68B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B0C8A7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Phương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thức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LCNT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0E90D4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Một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giai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đoạn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hai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túi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hồ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sơ</w:t>
            </w:r>
            <w:proofErr w:type="spellEnd"/>
          </w:p>
        </w:tc>
      </w:tr>
      <w:tr w:rsidR="00E906D2" w:rsidRPr="00E906D2" w14:paraId="32B14E16" w14:textId="77777777">
        <w:trPr>
          <w:tblCellSpacing w:w="7" w:type="dxa"/>
          <w:jc w:val="center"/>
        </w:trPr>
        <w:tc>
          <w:tcPr>
            <w:tcW w:w="10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8B9ED0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 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Thời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gian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bán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HSMT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từ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</w:p>
        </w:tc>
        <w:tc>
          <w:tcPr>
            <w:tcW w:w="1500" w:type="pct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583CA5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26/05/2022 11:13</w:t>
            </w:r>
          </w:p>
        </w:tc>
        <w:tc>
          <w:tcPr>
            <w:tcW w:w="10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1B70CB" w14:textId="77777777" w:rsidR="00E906D2" w:rsidRPr="00E906D2" w:rsidRDefault="00E906D2" w:rsidP="00E906D2">
            <w:pPr>
              <w:spacing w:before="0" w:line="280" w:lineRule="atLeast"/>
              <w:jc w:val="righ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Đến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ngày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</w:p>
        </w:tc>
        <w:tc>
          <w:tcPr>
            <w:tcW w:w="1400" w:type="pct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C2CFF9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17/06/2022 08:00</w:t>
            </w:r>
          </w:p>
        </w:tc>
      </w:tr>
      <w:tr w:rsidR="00E906D2" w:rsidRPr="00E906D2" w14:paraId="3CA7D4EC" w14:textId="77777777">
        <w:trPr>
          <w:tblCellSpacing w:w="7" w:type="dxa"/>
          <w:jc w:val="center"/>
        </w:trPr>
        <w:tc>
          <w:tcPr>
            <w:tcW w:w="10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0D7889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Địa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điểm</w:t>
            </w:r>
            <w:proofErr w:type="spellEnd"/>
          </w:p>
        </w:tc>
        <w:tc>
          <w:tcPr>
            <w:tcW w:w="2500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D5F1BE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muasamcong.mpi.gov.vn</w:t>
            </w:r>
          </w:p>
        </w:tc>
      </w:tr>
      <w:tr w:rsidR="00E906D2" w:rsidRPr="00E906D2" w14:paraId="29FA8550" w14:textId="77777777">
        <w:trPr>
          <w:tblCellSpacing w:w="7" w:type="dxa"/>
          <w:jc w:val="center"/>
        </w:trPr>
        <w:tc>
          <w:tcPr>
            <w:tcW w:w="10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A045D8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Giá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bán</w:t>
            </w:r>
            <w:proofErr w:type="spellEnd"/>
          </w:p>
        </w:tc>
        <w:tc>
          <w:tcPr>
            <w:tcW w:w="2500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A4165B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2.000.000 VND</w:t>
            </w:r>
          </w:p>
        </w:tc>
      </w:tr>
      <w:tr w:rsidR="00E906D2" w:rsidRPr="00E906D2" w14:paraId="3616DE47" w14:textId="77777777">
        <w:trPr>
          <w:tblCellSpacing w:w="7" w:type="dxa"/>
          <w:jc w:val="center"/>
        </w:trPr>
        <w:tc>
          <w:tcPr>
            <w:tcW w:w="10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D92941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Thời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điểm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mở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2500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105843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17/06/2022 09:00</w:t>
            </w:r>
          </w:p>
        </w:tc>
      </w:tr>
      <w:tr w:rsidR="00E906D2" w:rsidRPr="00E906D2" w14:paraId="3EE63E2D" w14:textId="77777777">
        <w:trPr>
          <w:tblCellSpacing w:w="7" w:type="dxa"/>
          <w:jc w:val="center"/>
        </w:trPr>
        <w:tc>
          <w:tcPr>
            <w:tcW w:w="10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5A1EC3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Địa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điểm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mở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2500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5AF7ED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Sở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Y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tế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tỉnh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Đăk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Nông</w:t>
            </w:r>
            <w:proofErr w:type="spellEnd"/>
          </w:p>
        </w:tc>
      </w:tr>
      <w:tr w:rsidR="00E906D2" w:rsidRPr="00E906D2" w14:paraId="091EED11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EC2096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Hình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thức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bảo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đảm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dự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AAE4F8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Thư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bảo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lãnh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hoặc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đặt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cọc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bằng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sec</w:t>
            </w:r>
          </w:p>
        </w:tc>
      </w:tr>
      <w:tr w:rsidR="00E906D2" w:rsidRPr="00E906D2" w14:paraId="5ACDEE57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79591B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Số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tiền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bảo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đảm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dự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45C0F91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1.393.820.391 VND (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Một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tỷ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trăm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chín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mươi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triệu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tám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trăm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hai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mươi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nghìn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trăm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chín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mươi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mốt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đồng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chẵn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</w:tr>
      <w:tr w:rsidR="00E906D2" w:rsidRPr="00E906D2" w14:paraId="505C584B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3D6713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Thời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gian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thực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hiện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hợp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đồng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A8088A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18 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Tháng</w:t>
            </w:r>
            <w:proofErr w:type="spellEnd"/>
          </w:p>
        </w:tc>
      </w:tr>
      <w:tr w:rsidR="00E906D2" w:rsidRPr="00E906D2" w14:paraId="037DF365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B41E00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Hồ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sơ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mời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br/>
            </w:r>
            <w:proofErr w:type="spellStart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Tải</w:t>
            </w:r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phần</w:t>
            </w:r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mềm</w:t>
            </w:r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tự</w:t>
            </w:r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động</w:t>
            </w:r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cài</w:t>
            </w:r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đặt</w:t>
            </w:r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môi</w:t>
            </w:r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trường</w:t>
            </w:r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máy</w:t>
            </w:r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tính</w:t>
            </w:r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tương</w:t>
            </w:r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thích</w:t>
            </w:r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với</w:t>
            </w:r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Hệ</w:t>
            </w:r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thống</w:t>
            </w:r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fldChar w:fldCharType="begin"/>
            </w:r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instrText xml:space="preserve"> HYPERLINK "http://muasamcong.mpi.gov.vn:8081/biddauthau/trangchu/tbmt/viewChiTiet?bidNo=20220571303&amp;bidTurnNo=00&amp;lang=" </w:instrText>
            </w:r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fldChar w:fldCharType="separate"/>
            </w:r>
            <w:proofErr w:type="spellStart"/>
            <w:ins w:id="3" w:author="Unknown">
              <w:r w:rsidRPr="00E906D2">
                <w:rPr>
                  <w:rFonts w:ascii="Times New Roman" w:eastAsia="Times New Roman" w:hAnsi="Times New Roman" w:cs="Times New Roman"/>
                  <w:i/>
                  <w:iCs/>
                  <w:color w:val="FF0000"/>
                  <w:sz w:val="24"/>
                  <w:szCs w:val="24"/>
                </w:rPr>
                <w:t>tại</w:t>
              </w:r>
              <w:proofErr w:type="spellEnd"/>
              <w:r w:rsidRPr="00E906D2">
                <w:rPr>
                  <w:rFonts w:ascii="Times New Roman" w:eastAsia="Times New Roman" w:hAnsi="Times New Roman" w:cs="Times New Roman"/>
                  <w:i/>
                  <w:iCs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906D2">
                <w:rPr>
                  <w:rFonts w:ascii="Times New Roman" w:eastAsia="Times New Roman" w:hAnsi="Times New Roman" w:cs="Times New Roman"/>
                  <w:i/>
                  <w:iCs/>
                  <w:color w:val="FF0000"/>
                  <w:sz w:val="24"/>
                  <w:szCs w:val="24"/>
                </w:rPr>
                <w:t>đây</w:t>
              </w:r>
            </w:ins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fldChar w:fldCharType="end"/>
            </w:r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EF96ED" w14:textId="77777777" w:rsidR="00E906D2" w:rsidRPr="00E906D2" w:rsidRDefault="00E9079A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hyperlink r:id="rId10" w:anchor="1" w:history="1">
              <w:proofErr w:type="spellStart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Quyết</w:t>
              </w:r>
              <w:proofErr w:type="spellEnd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định</w:t>
              </w:r>
              <w:proofErr w:type="spellEnd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(</w:t>
              </w:r>
              <w:proofErr w:type="spellStart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phê</w:t>
              </w:r>
              <w:proofErr w:type="spellEnd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duyệt</w:t>
              </w:r>
              <w:proofErr w:type="spellEnd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/ </w:t>
              </w:r>
              <w:proofErr w:type="spellStart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sửa</w:t>
              </w:r>
              <w:proofErr w:type="spellEnd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đổi</w:t>
              </w:r>
              <w:proofErr w:type="spellEnd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) </w:t>
              </w:r>
              <w:proofErr w:type="spellStart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hô</w:t>
              </w:r>
              <w:proofErr w:type="spellEnd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̀ </w:t>
              </w:r>
              <w:proofErr w:type="spellStart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sơ</w:t>
              </w:r>
              <w:proofErr w:type="spellEnd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mời</w:t>
              </w:r>
              <w:proofErr w:type="spellEnd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thầu</w:t>
              </w:r>
              <w:proofErr w:type="spellEnd"/>
            </w:hyperlink>
            <w:r w:rsidR="00E906D2"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="00E906D2"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hyperlink r:id="rId11" w:anchor="1" w:history="1">
              <w:proofErr w:type="spellStart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Hô</w:t>
              </w:r>
              <w:proofErr w:type="spellEnd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̀ </w:t>
              </w:r>
              <w:proofErr w:type="spellStart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sơ</w:t>
              </w:r>
              <w:proofErr w:type="spellEnd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mời</w:t>
              </w:r>
              <w:proofErr w:type="spellEnd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thầu</w:t>
              </w:r>
              <w:proofErr w:type="spellEnd"/>
            </w:hyperlink>
            <w:r w:rsidR="00E906D2"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</w:tr>
      <w:tr w:rsidR="00E906D2" w:rsidRPr="00E906D2" w14:paraId="774B7D13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EF2676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Làm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rõ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HSMT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A33C42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E906D2" w:rsidRPr="00E906D2" w14:paraId="60E7F236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0A3E96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Hội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nghị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tiền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đấu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0FBD8E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  </w:t>
            </w:r>
          </w:p>
        </w:tc>
      </w:tr>
    </w:tbl>
    <w:p w14:paraId="6E83DB72" w14:textId="5804A82D" w:rsidR="00D51156" w:rsidRDefault="00D51156" w:rsidP="000454B6"/>
    <w:p w14:paraId="77C1C438" w14:textId="77777777" w:rsidR="00E9079A" w:rsidRDefault="00E9079A" w:rsidP="00EB1020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6FAD0392" w14:textId="77777777" w:rsidR="00E9079A" w:rsidRDefault="00E9079A" w:rsidP="00EB1020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473F81FF" w14:textId="77777777" w:rsidR="00E9079A" w:rsidRDefault="00E9079A" w:rsidP="00EB1020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24B4C105" w14:textId="77777777" w:rsidR="00E9079A" w:rsidRDefault="00E9079A" w:rsidP="00EB1020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73E5944B" w14:textId="6A6AF7E3" w:rsidR="00EB1020" w:rsidRPr="000454B6" w:rsidRDefault="00EB1020" w:rsidP="00EB1020">
      <w:pPr>
        <w:rPr>
          <w:rFonts w:ascii="Arial" w:eastAsia="Times New Roman" w:hAnsi="Arial" w:cs="Arial"/>
          <w:vanish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Gói</w:t>
      </w:r>
      <w:proofErr w:type="spellEnd"/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5</w:t>
      </w:r>
    </w:p>
    <w:p w14:paraId="3BE211EA" w14:textId="6AD61539" w:rsidR="00D51156" w:rsidRDefault="00D51156" w:rsidP="000454B6"/>
    <w:tbl>
      <w:tblPr>
        <w:tblW w:w="5000" w:type="pct"/>
        <w:jc w:val="center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4"/>
        <w:gridCol w:w="2767"/>
        <w:gridCol w:w="1850"/>
        <w:gridCol w:w="2407"/>
      </w:tblGrid>
      <w:tr w:rsidR="00D51156" w:rsidRPr="00D51156" w14:paraId="38515528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6C8803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Hình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thức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thông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báo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AA9635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Đăng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lần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đầu</w:t>
            </w:r>
            <w:proofErr w:type="spellEnd"/>
          </w:p>
        </w:tc>
      </w:tr>
      <w:tr w:rsidR="00D51156" w:rsidRPr="00D51156" w14:paraId="62A4D9B6" w14:textId="77777777">
        <w:trPr>
          <w:tblCellSpacing w:w="7" w:type="dxa"/>
          <w:jc w:val="center"/>
        </w:trPr>
        <w:tc>
          <w:tcPr>
            <w:tcW w:w="10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3CBA92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Loại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thông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báo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</w:p>
        </w:tc>
        <w:tc>
          <w:tcPr>
            <w:tcW w:w="1100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CE411D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Thông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báo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thực</w:t>
            </w:r>
            <w:proofErr w:type="spellEnd"/>
          </w:p>
        </w:tc>
      </w:tr>
      <w:tr w:rsidR="00D51156" w:rsidRPr="00D51156" w14:paraId="00ED3409" w14:textId="77777777">
        <w:trPr>
          <w:trHeight w:val="15"/>
          <w:tblCellSpacing w:w="7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4115C6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D51156" w:rsidRPr="00D51156" w14:paraId="2A51A533" w14:textId="77777777">
        <w:trPr>
          <w:trHeight w:val="150"/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F1EE59" w14:textId="77777777" w:rsidR="00D51156" w:rsidRPr="00D51156" w:rsidRDefault="00D51156" w:rsidP="00D51156">
            <w:pPr>
              <w:spacing w:before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156" w:rsidRPr="00D51156" w14:paraId="16985CFE" w14:textId="77777777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3B64D7" w14:textId="77777777" w:rsidR="00D51156" w:rsidRPr="00D51156" w:rsidRDefault="00D51156" w:rsidP="00D51156">
            <w:pPr>
              <w:spacing w:before="0" w:line="27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Thông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 xml:space="preserve"> tin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chung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:]</w:t>
            </w:r>
          </w:p>
        </w:tc>
      </w:tr>
      <w:tr w:rsidR="00D51156" w:rsidRPr="00D51156" w14:paraId="666FD3F2" w14:textId="77777777">
        <w:trPr>
          <w:trHeight w:val="15"/>
          <w:tblCellSpacing w:w="7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34460A" w14:textId="77777777" w:rsidR="00D51156" w:rsidRPr="00D51156" w:rsidRDefault="00D51156" w:rsidP="00D51156">
            <w:pPr>
              <w:spacing w:before="0" w:line="27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</w:p>
        </w:tc>
      </w:tr>
      <w:tr w:rsidR="00D51156" w:rsidRPr="00D51156" w14:paraId="0CF23F6A" w14:textId="77777777">
        <w:trPr>
          <w:tblCellSpacing w:w="7" w:type="dxa"/>
          <w:jc w:val="center"/>
        </w:trPr>
        <w:tc>
          <w:tcPr>
            <w:tcW w:w="12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22D922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Số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TBMT</w:t>
            </w:r>
          </w:p>
        </w:tc>
        <w:tc>
          <w:tcPr>
            <w:tcW w:w="0" w:type="auto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F0CE9C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gram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20220571372  -</w:t>
            </w:r>
            <w:proofErr w:type="gram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  00</w:t>
            </w:r>
          </w:p>
        </w:tc>
        <w:tc>
          <w:tcPr>
            <w:tcW w:w="8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3307D1" w14:textId="77777777" w:rsidR="00D51156" w:rsidRPr="00D51156" w:rsidRDefault="00D51156" w:rsidP="00D51156">
            <w:pPr>
              <w:spacing w:before="0" w:line="280" w:lineRule="atLeast"/>
              <w:jc w:val="righ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Thời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điểm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đăng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tải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</w:p>
        </w:tc>
        <w:tc>
          <w:tcPr>
            <w:tcW w:w="1900" w:type="pct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BFD243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26/05/2022 11:15</w:t>
            </w:r>
          </w:p>
        </w:tc>
      </w:tr>
      <w:tr w:rsidR="00D51156" w:rsidRPr="00D51156" w14:paraId="79762122" w14:textId="77777777">
        <w:trPr>
          <w:tblCellSpacing w:w="7" w:type="dxa"/>
          <w:jc w:val="center"/>
        </w:trPr>
        <w:tc>
          <w:tcPr>
            <w:tcW w:w="8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778EA3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Lĩnh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vực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 </w:t>
            </w:r>
          </w:p>
        </w:tc>
        <w:tc>
          <w:tcPr>
            <w:tcW w:w="1900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A7E7D8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Hàng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hóa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</w:tr>
      <w:tr w:rsidR="00D51156" w:rsidRPr="00D51156" w14:paraId="6F8C6E22" w14:textId="77777777">
        <w:trPr>
          <w:tblCellSpacing w:w="7" w:type="dxa"/>
          <w:jc w:val="center"/>
        </w:trPr>
        <w:tc>
          <w:tcPr>
            <w:tcW w:w="10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3E2031F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Gói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2500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9E9A25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Gói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thầu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số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5: Mua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thuốc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Generic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Nhóm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5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năm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2022-2023</w:t>
            </w:r>
          </w:p>
        </w:tc>
      </w:tr>
      <w:tr w:rsidR="00D51156" w:rsidRPr="00D51156" w14:paraId="66619DCB" w14:textId="77777777">
        <w:trPr>
          <w:tblCellSpacing w:w="7" w:type="dxa"/>
          <w:jc w:val="center"/>
        </w:trPr>
        <w:tc>
          <w:tcPr>
            <w:tcW w:w="10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69EF61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Phân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loại</w:t>
            </w:r>
            <w:proofErr w:type="spellEnd"/>
          </w:p>
        </w:tc>
        <w:tc>
          <w:tcPr>
            <w:tcW w:w="2500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116521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Hoạt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động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chi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thường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xuyên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</w:tr>
      <w:tr w:rsidR="00D51156" w:rsidRPr="00D51156" w14:paraId="6BC68ED9" w14:textId="77777777">
        <w:trPr>
          <w:tblCellSpacing w:w="7" w:type="dxa"/>
          <w:jc w:val="center"/>
        </w:trPr>
        <w:tc>
          <w:tcPr>
            <w:tcW w:w="10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EF69DC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Tên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dự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toán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mua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sắm</w:t>
            </w:r>
            <w:proofErr w:type="spellEnd"/>
          </w:p>
        </w:tc>
        <w:tc>
          <w:tcPr>
            <w:tcW w:w="2500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BCF318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Kế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hoạch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lựa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chọn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nhà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thầu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cấp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thuốc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tập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trung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cấp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địa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phương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năm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2022 - 2023.</w:t>
            </w:r>
          </w:p>
        </w:tc>
      </w:tr>
      <w:tr w:rsidR="00D51156" w:rsidRPr="00D51156" w14:paraId="00B3ABE7" w14:textId="77777777">
        <w:trPr>
          <w:tblCellSpacing w:w="7" w:type="dxa"/>
          <w:jc w:val="center"/>
        </w:trPr>
        <w:tc>
          <w:tcPr>
            <w:tcW w:w="10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62FE57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Nguồn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vốn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C41703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Ngân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sách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nhà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nước</w:t>
            </w:r>
            <w:proofErr w:type="spellEnd"/>
          </w:p>
        </w:tc>
      </w:tr>
      <w:tr w:rsidR="00D51156" w:rsidRPr="00D51156" w14:paraId="74D8197E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D68048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Bên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mời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0408F2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Z032084-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Sở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Y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tế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tỉnh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Đắk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Nông</w:t>
            </w:r>
            <w:proofErr w:type="spellEnd"/>
          </w:p>
        </w:tc>
      </w:tr>
      <w:tr w:rsidR="00D51156" w:rsidRPr="00D51156" w14:paraId="0926E2BF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56FCBF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Số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hiệu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KHLCNT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2AFC89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20220547003</w:t>
            </w:r>
          </w:p>
        </w:tc>
      </w:tr>
      <w:tr w:rsidR="00D51156" w:rsidRPr="00D51156" w14:paraId="36EC523F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D57E19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Tên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KHLCNT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534E37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Kế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hoạch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lựa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chọn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nhà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thầu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cấp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thuốc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tập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trung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cấp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địa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phương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năm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2022 - 2023.</w:t>
            </w:r>
          </w:p>
        </w:tc>
      </w:tr>
      <w:tr w:rsidR="00D51156" w:rsidRPr="00D51156" w14:paraId="3CFA2616" w14:textId="77777777">
        <w:trPr>
          <w:tblCellSpacing w:w="7" w:type="dxa"/>
          <w:jc w:val="center"/>
        </w:trPr>
        <w:tc>
          <w:tcPr>
            <w:tcW w:w="10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1C128E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Hình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thức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lựa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chọn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nhà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2500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0098FF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Đấu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thầu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rộng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rãi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trong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nước</w:t>
            </w:r>
            <w:proofErr w:type="spellEnd"/>
          </w:p>
        </w:tc>
      </w:tr>
      <w:tr w:rsidR="00D51156" w:rsidRPr="00D51156" w14:paraId="1A6A28EA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93DD5A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Phương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thức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LCNT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9FAAD9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Một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giai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đoạn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hai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túi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hồ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sơ</w:t>
            </w:r>
            <w:proofErr w:type="spellEnd"/>
          </w:p>
        </w:tc>
      </w:tr>
      <w:tr w:rsidR="00D51156" w:rsidRPr="00D51156" w14:paraId="2CB9ADD7" w14:textId="77777777">
        <w:trPr>
          <w:tblCellSpacing w:w="7" w:type="dxa"/>
          <w:jc w:val="center"/>
        </w:trPr>
        <w:tc>
          <w:tcPr>
            <w:tcW w:w="10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B069ED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 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Thời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gian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bán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HSMT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từ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</w:p>
        </w:tc>
        <w:tc>
          <w:tcPr>
            <w:tcW w:w="1500" w:type="pct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DCAFE6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26/05/2022 11:15</w:t>
            </w:r>
          </w:p>
        </w:tc>
        <w:tc>
          <w:tcPr>
            <w:tcW w:w="10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54B557" w14:textId="77777777" w:rsidR="00D51156" w:rsidRPr="00D51156" w:rsidRDefault="00D51156" w:rsidP="00D51156">
            <w:pPr>
              <w:spacing w:before="0" w:line="280" w:lineRule="atLeast"/>
              <w:jc w:val="righ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Đến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ngày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</w:p>
        </w:tc>
        <w:tc>
          <w:tcPr>
            <w:tcW w:w="1400" w:type="pct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BD9994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17/06/2022 08:00</w:t>
            </w:r>
          </w:p>
        </w:tc>
      </w:tr>
      <w:tr w:rsidR="00D51156" w:rsidRPr="00D51156" w14:paraId="06777145" w14:textId="77777777">
        <w:trPr>
          <w:tblCellSpacing w:w="7" w:type="dxa"/>
          <w:jc w:val="center"/>
        </w:trPr>
        <w:tc>
          <w:tcPr>
            <w:tcW w:w="10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4EDA3C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Địa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điểm</w:t>
            </w:r>
            <w:proofErr w:type="spellEnd"/>
          </w:p>
        </w:tc>
        <w:tc>
          <w:tcPr>
            <w:tcW w:w="2500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17146C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muasamcong.mpi.gov.vn</w:t>
            </w:r>
          </w:p>
        </w:tc>
      </w:tr>
      <w:tr w:rsidR="00D51156" w:rsidRPr="00D51156" w14:paraId="2AE9BAB1" w14:textId="77777777">
        <w:trPr>
          <w:tblCellSpacing w:w="7" w:type="dxa"/>
          <w:jc w:val="center"/>
        </w:trPr>
        <w:tc>
          <w:tcPr>
            <w:tcW w:w="10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410543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Giá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bán</w:t>
            </w:r>
            <w:proofErr w:type="spellEnd"/>
          </w:p>
        </w:tc>
        <w:tc>
          <w:tcPr>
            <w:tcW w:w="2500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73A0B9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2.000.000 VND</w:t>
            </w:r>
          </w:p>
        </w:tc>
      </w:tr>
      <w:tr w:rsidR="00D51156" w:rsidRPr="00D51156" w14:paraId="22317969" w14:textId="77777777">
        <w:trPr>
          <w:tblCellSpacing w:w="7" w:type="dxa"/>
          <w:jc w:val="center"/>
        </w:trPr>
        <w:tc>
          <w:tcPr>
            <w:tcW w:w="10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ABD7EA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Thời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điểm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mở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2500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870E03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17/06/2022 09:00</w:t>
            </w:r>
          </w:p>
        </w:tc>
      </w:tr>
      <w:tr w:rsidR="00D51156" w:rsidRPr="00D51156" w14:paraId="26061715" w14:textId="77777777">
        <w:trPr>
          <w:tblCellSpacing w:w="7" w:type="dxa"/>
          <w:jc w:val="center"/>
        </w:trPr>
        <w:tc>
          <w:tcPr>
            <w:tcW w:w="1000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0B6F55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Địa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điểm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mở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2500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BB06F0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Sở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Y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tế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tỉnh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Đăk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Nông</w:t>
            </w:r>
            <w:proofErr w:type="spellEnd"/>
          </w:p>
        </w:tc>
      </w:tr>
      <w:tr w:rsidR="00D51156" w:rsidRPr="00D51156" w14:paraId="6CFE3FD3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B037B3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Hình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thức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bảo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đảm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dự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55BB46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Thư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bảo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lãnh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hoặc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đặt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cọc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bằng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sec</w:t>
            </w:r>
          </w:p>
        </w:tc>
      </w:tr>
      <w:tr w:rsidR="00D51156" w:rsidRPr="00D51156" w14:paraId="29469196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E361DC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Số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tiền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bảo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đảm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dự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2E1773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47.932.623 VND (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Bốn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mươi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bảy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triệu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chín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trăm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mươi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hai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nghìn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sáu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trăm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hai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mươi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đồng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chẵn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</w:tr>
      <w:tr w:rsidR="00D51156" w:rsidRPr="00D51156" w14:paraId="11ECB7E8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4BF62C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Thời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gian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thực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hiện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hợp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đồng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2F9ED2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18 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Tháng</w:t>
            </w:r>
            <w:proofErr w:type="spellEnd"/>
          </w:p>
        </w:tc>
      </w:tr>
      <w:tr w:rsidR="00D51156" w:rsidRPr="00D51156" w14:paraId="64F4ABA2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57FC0C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Hồ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sơ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mời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br/>
            </w:r>
            <w:proofErr w:type="spellStart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Tải</w:t>
            </w:r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phần</w:t>
            </w:r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mềm</w:t>
            </w:r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tự</w:t>
            </w:r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động</w:t>
            </w:r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cài</w:t>
            </w:r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đặt</w:t>
            </w:r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môi</w:t>
            </w:r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trường</w:t>
            </w:r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máy</w:t>
            </w:r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tính</w:t>
            </w:r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tương</w:t>
            </w:r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thích</w:t>
            </w:r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với</w:t>
            </w:r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Hệ</w:t>
            </w:r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thống</w:t>
            </w:r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fldChar w:fldCharType="begin"/>
            </w:r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instrText xml:space="preserve"> HYPERLINK "http://muasamcong.mpi.gov.vn:8081/biddauthau/trangchu/tbmt/viewChiTiet?bidNo=20220571372&amp;bidTurnNo=00" </w:instrText>
            </w:r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fldChar w:fldCharType="separate"/>
            </w:r>
            <w:proofErr w:type="spellStart"/>
            <w:ins w:id="4" w:author="Unknown">
              <w:r w:rsidRPr="00D51156">
                <w:rPr>
                  <w:rFonts w:ascii="Times New Roman" w:eastAsia="Times New Roman" w:hAnsi="Times New Roman" w:cs="Times New Roman"/>
                  <w:i/>
                  <w:iCs/>
                  <w:color w:val="FF0000"/>
                  <w:sz w:val="24"/>
                  <w:szCs w:val="24"/>
                </w:rPr>
                <w:t>tại</w:t>
              </w:r>
              <w:proofErr w:type="spellEnd"/>
              <w:r w:rsidRPr="00D51156">
                <w:rPr>
                  <w:rFonts w:ascii="Times New Roman" w:eastAsia="Times New Roman" w:hAnsi="Times New Roman" w:cs="Times New Roman"/>
                  <w:i/>
                  <w:iCs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D51156">
                <w:rPr>
                  <w:rFonts w:ascii="Times New Roman" w:eastAsia="Times New Roman" w:hAnsi="Times New Roman" w:cs="Times New Roman"/>
                  <w:i/>
                  <w:iCs/>
                  <w:color w:val="FF0000"/>
                  <w:sz w:val="24"/>
                  <w:szCs w:val="24"/>
                </w:rPr>
                <w:t>đây</w:t>
              </w:r>
            </w:ins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fldChar w:fldCharType="end"/>
            </w:r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76D3E1C" w14:textId="77777777" w:rsidR="00D51156" w:rsidRPr="00D51156" w:rsidRDefault="00E9079A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hyperlink r:id="rId12" w:anchor="1" w:history="1">
              <w:proofErr w:type="spellStart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Quyết</w:t>
              </w:r>
              <w:proofErr w:type="spellEnd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định</w:t>
              </w:r>
              <w:proofErr w:type="spellEnd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(</w:t>
              </w:r>
              <w:proofErr w:type="spellStart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phê</w:t>
              </w:r>
              <w:proofErr w:type="spellEnd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duyệt</w:t>
              </w:r>
              <w:proofErr w:type="spellEnd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/ </w:t>
              </w:r>
              <w:proofErr w:type="spellStart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sửa</w:t>
              </w:r>
              <w:proofErr w:type="spellEnd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đổi</w:t>
              </w:r>
              <w:proofErr w:type="spellEnd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) </w:t>
              </w:r>
              <w:proofErr w:type="spellStart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hô</w:t>
              </w:r>
              <w:proofErr w:type="spellEnd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̀ </w:t>
              </w:r>
              <w:proofErr w:type="spellStart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sơ</w:t>
              </w:r>
              <w:proofErr w:type="spellEnd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mời</w:t>
              </w:r>
              <w:proofErr w:type="spellEnd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thầu</w:t>
              </w:r>
              <w:proofErr w:type="spellEnd"/>
            </w:hyperlink>
            <w:r w:rsidR="00D51156"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="00D51156"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hyperlink r:id="rId13" w:anchor="1" w:history="1">
              <w:proofErr w:type="spellStart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Hô</w:t>
              </w:r>
              <w:proofErr w:type="spellEnd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̀ </w:t>
              </w:r>
              <w:proofErr w:type="spellStart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sơ</w:t>
              </w:r>
              <w:proofErr w:type="spellEnd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mời</w:t>
              </w:r>
              <w:proofErr w:type="spellEnd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thầu</w:t>
              </w:r>
              <w:proofErr w:type="spellEnd"/>
            </w:hyperlink>
            <w:r w:rsidR="00D51156"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</w:tr>
      <w:tr w:rsidR="00D51156" w:rsidRPr="00D51156" w14:paraId="45729301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696289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Làm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rõ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HSMT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AF5DED5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D51156" w:rsidRPr="00D51156" w14:paraId="482C4325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7E707E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Hội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nghị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tiền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đấu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AE7787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D51156" w:rsidRPr="00D51156" w14:paraId="0074CDE9" w14:textId="77777777">
        <w:trPr>
          <w:trHeight w:val="15"/>
          <w:tblCellSpacing w:w="7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18B8C2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D51156" w:rsidRPr="00D51156" w14:paraId="17166F7B" w14:textId="77777777">
        <w:trPr>
          <w:trHeight w:val="150"/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0C188C" w14:textId="77777777" w:rsidR="00D51156" w:rsidRPr="00D51156" w:rsidRDefault="00D51156" w:rsidP="00D51156">
            <w:pPr>
              <w:spacing w:before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</w:tbl>
    <w:p w14:paraId="77642ADD" w14:textId="77777777" w:rsidR="00EB1020" w:rsidRDefault="00EB1020" w:rsidP="00EB1020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31C8BB2B" w14:textId="77777777" w:rsidR="00E9079A" w:rsidRDefault="00E9079A" w:rsidP="00EB1020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1B31BAF3" w14:textId="77777777" w:rsidR="00E9079A" w:rsidRDefault="00E9079A" w:rsidP="00EB1020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1C841299" w14:textId="77777777" w:rsidR="00E9079A" w:rsidRDefault="00E9079A" w:rsidP="00EB1020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16B70F89" w14:textId="77777777" w:rsidR="00E9079A" w:rsidRDefault="00E9079A" w:rsidP="00EB1020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2E71CAD9" w14:textId="11CA3DF1" w:rsidR="00EB1020" w:rsidRPr="000454B6" w:rsidRDefault="00EB1020" w:rsidP="00EB1020">
      <w:pPr>
        <w:rPr>
          <w:rFonts w:ascii="Arial" w:eastAsia="Times New Roman" w:hAnsi="Arial" w:cs="Arial"/>
          <w:vanish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Gói</w:t>
      </w:r>
      <w:proofErr w:type="spellEnd"/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6</w:t>
      </w:r>
    </w:p>
    <w:p w14:paraId="5FBBD08E" w14:textId="433CAEF4" w:rsidR="00E906D2" w:rsidRDefault="00E906D2" w:rsidP="000454B6"/>
    <w:tbl>
      <w:tblPr>
        <w:tblW w:w="5000" w:type="pct"/>
        <w:jc w:val="center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3"/>
        <w:gridCol w:w="2756"/>
        <w:gridCol w:w="1842"/>
        <w:gridCol w:w="2437"/>
      </w:tblGrid>
      <w:tr w:rsidR="00E906D2" w:rsidRPr="00E906D2" w14:paraId="6F84ADE3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24FEB8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Hình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thức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thông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báo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4C91DE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Đăng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lần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đầu</w:t>
            </w:r>
            <w:proofErr w:type="spellEnd"/>
          </w:p>
        </w:tc>
      </w:tr>
      <w:tr w:rsidR="00E906D2" w:rsidRPr="00E906D2" w14:paraId="4008FCD2" w14:textId="77777777" w:rsidTr="00EB1020">
        <w:trPr>
          <w:tblCellSpacing w:w="7" w:type="dxa"/>
          <w:jc w:val="center"/>
        </w:trPr>
        <w:tc>
          <w:tcPr>
            <w:tcW w:w="1191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0FDF2A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Loại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thông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báo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</w:p>
        </w:tc>
        <w:tc>
          <w:tcPr>
            <w:tcW w:w="3795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F13849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Thông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báo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thực</w:t>
            </w:r>
            <w:proofErr w:type="spellEnd"/>
          </w:p>
        </w:tc>
      </w:tr>
      <w:tr w:rsidR="00E906D2" w:rsidRPr="00E906D2" w14:paraId="7A3537E2" w14:textId="77777777">
        <w:trPr>
          <w:trHeight w:val="15"/>
          <w:tblCellSpacing w:w="7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D7D5E3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E906D2" w:rsidRPr="00E906D2" w14:paraId="11187FBE" w14:textId="77777777" w:rsidTr="00EB1020">
        <w:trPr>
          <w:trHeight w:val="161"/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7643EB" w14:textId="77777777" w:rsidR="00E906D2" w:rsidRPr="00E906D2" w:rsidRDefault="00E906D2" w:rsidP="00E906D2">
            <w:pPr>
              <w:spacing w:before="0" w:line="27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Thông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 xml:space="preserve"> tin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chung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:]</w:t>
            </w:r>
          </w:p>
        </w:tc>
      </w:tr>
      <w:tr w:rsidR="00E906D2" w:rsidRPr="00E906D2" w14:paraId="57961EF0" w14:textId="77777777" w:rsidTr="00EB1020">
        <w:trPr>
          <w:trHeight w:val="58"/>
          <w:tblCellSpacing w:w="7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E948AE" w14:textId="77777777" w:rsidR="00E906D2" w:rsidRPr="00E906D2" w:rsidRDefault="00E906D2" w:rsidP="00E906D2">
            <w:pPr>
              <w:spacing w:before="0" w:line="27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</w:p>
        </w:tc>
      </w:tr>
      <w:tr w:rsidR="00E906D2" w:rsidRPr="00E906D2" w14:paraId="21F45510" w14:textId="77777777" w:rsidTr="00EB1020">
        <w:trPr>
          <w:tblCellSpacing w:w="7" w:type="dxa"/>
          <w:jc w:val="center"/>
        </w:trPr>
        <w:tc>
          <w:tcPr>
            <w:tcW w:w="1191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2DD466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Số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TBMT</w:t>
            </w:r>
          </w:p>
        </w:tc>
        <w:tc>
          <w:tcPr>
            <w:tcW w:w="0" w:type="auto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3A2685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gram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20220571434  -</w:t>
            </w:r>
            <w:proofErr w:type="gram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  00</w:t>
            </w:r>
          </w:p>
        </w:tc>
        <w:tc>
          <w:tcPr>
            <w:tcW w:w="993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E49182" w14:textId="77777777" w:rsidR="00E906D2" w:rsidRPr="00E906D2" w:rsidRDefault="00E906D2" w:rsidP="00E906D2">
            <w:pPr>
              <w:spacing w:before="0" w:line="280" w:lineRule="atLeast"/>
              <w:jc w:val="righ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Thời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điểm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đăng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tải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</w:p>
        </w:tc>
        <w:tc>
          <w:tcPr>
            <w:tcW w:w="1302" w:type="pct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AF1638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26/05/2022 11:10</w:t>
            </w:r>
          </w:p>
        </w:tc>
      </w:tr>
      <w:tr w:rsidR="00E906D2" w:rsidRPr="00E906D2" w14:paraId="64AC23D6" w14:textId="77777777" w:rsidTr="00EB1020">
        <w:trPr>
          <w:tblCellSpacing w:w="7" w:type="dxa"/>
          <w:jc w:val="center"/>
        </w:trPr>
        <w:tc>
          <w:tcPr>
            <w:tcW w:w="1191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6FFDD0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Lĩnh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vực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 </w:t>
            </w:r>
          </w:p>
        </w:tc>
        <w:tc>
          <w:tcPr>
            <w:tcW w:w="3795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68D47A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Hàng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hóa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</w:tr>
      <w:tr w:rsidR="00E906D2" w:rsidRPr="00E906D2" w14:paraId="44E74C1D" w14:textId="77777777" w:rsidTr="00EB1020">
        <w:trPr>
          <w:tblCellSpacing w:w="7" w:type="dxa"/>
          <w:jc w:val="center"/>
        </w:trPr>
        <w:tc>
          <w:tcPr>
            <w:tcW w:w="1191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E7A893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Gói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3795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3AF574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Gói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thầu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số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6: Mua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thuốc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Biệt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dược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gốc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hoặc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tương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đương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điều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trị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năm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2022-2023.</w:t>
            </w:r>
          </w:p>
        </w:tc>
      </w:tr>
      <w:tr w:rsidR="00E906D2" w:rsidRPr="00E906D2" w14:paraId="776DCD88" w14:textId="77777777" w:rsidTr="00EB1020">
        <w:trPr>
          <w:tblCellSpacing w:w="7" w:type="dxa"/>
          <w:jc w:val="center"/>
        </w:trPr>
        <w:tc>
          <w:tcPr>
            <w:tcW w:w="1191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5FE0BA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Phân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loại</w:t>
            </w:r>
            <w:proofErr w:type="spellEnd"/>
          </w:p>
        </w:tc>
        <w:tc>
          <w:tcPr>
            <w:tcW w:w="3795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3D4ADD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Hoạt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động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chi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thường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xuyên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</w:tr>
      <w:tr w:rsidR="00E906D2" w:rsidRPr="00E906D2" w14:paraId="1C0C9BE7" w14:textId="77777777" w:rsidTr="00EB1020">
        <w:trPr>
          <w:tblCellSpacing w:w="7" w:type="dxa"/>
          <w:jc w:val="center"/>
        </w:trPr>
        <w:tc>
          <w:tcPr>
            <w:tcW w:w="1191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72E506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Tên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dự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toán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mua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sắm</w:t>
            </w:r>
            <w:proofErr w:type="spellEnd"/>
          </w:p>
        </w:tc>
        <w:tc>
          <w:tcPr>
            <w:tcW w:w="3795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C8F285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Kế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hoạch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lựa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chọn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nhà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thầu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cấp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thuốc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tập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trung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cấp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địa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phương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năm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2022 - 2023.</w:t>
            </w:r>
          </w:p>
        </w:tc>
      </w:tr>
      <w:tr w:rsidR="00E906D2" w:rsidRPr="00E906D2" w14:paraId="310AEA29" w14:textId="77777777" w:rsidTr="00EB1020">
        <w:trPr>
          <w:tblCellSpacing w:w="7" w:type="dxa"/>
          <w:jc w:val="center"/>
        </w:trPr>
        <w:tc>
          <w:tcPr>
            <w:tcW w:w="1191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C5C09D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Nguồn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vốn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7B1CC0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Ngân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sách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nhà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nước</w:t>
            </w:r>
            <w:proofErr w:type="spellEnd"/>
          </w:p>
        </w:tc>
      </w:tr>
      <w:tr w:rsidR="00E906D2" w:rsidRPr="00E906D2" w14:paraId="4BCC6A2B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C5FCD7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Bên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mời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8184B1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Z032084-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Sở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Y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tế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tỉnh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Đắk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Nông</w:t>
            </w:r>
            <w:proofErr w:type="spellEnd"/>
          </w:p>
        </w:tc>
      </w:tr>
      <w:tr w:rsidR="00E906D2" w:rsidRPr="00E906D2" w14:paraId="46371BFE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11D4BA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Số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hiệu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KHLCNT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1ACCFE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20220547003</w:t>
            </w:r>
          </w:p>
        </w:tc>
      </w:tr>
      <w:tr w:rsidR="00E906D2" w:rsidRPr="00E906D2" w14:paraId="5AF97D5F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39B272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Tên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KHLCNT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7F8AB7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Kế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hoạch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lựa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chọn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nhà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thầu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cấp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thuốc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tập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trung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cấp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địa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phương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năm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2022 - 2023.</w:t>
            </w:r>
          </w:p>
        </w:tc>
      </w:tr>
      <w:tr w:rsidR="00E906D2" w:rsidRPr="00E906D2" w14:paraId="68E65E2D" w14:textId="77777777" w:rsidTr="00EB1020">
        <w:trPr>
          <w:tblCellSpacing w:w="7" w:type="dxa"/>
          <w:jc w:val="center"/>
        </w:trPr>
        <w:tc>
          <w:tcPr>
            <w:tcW w:w="1191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4B9F1F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Hình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thức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lựa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chọn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nhà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3795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243A88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Đấu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thầu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rộng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rãi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trong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nước</w:t>
            </w:r>
            <w:proofErr w:type="spellEnd"/>
          </w:p>
        </w:tc>
      </w:tr>
      <w:tr w:rsidR="00E906D2" w:rsidRPr="00E906D2" w14:paraId="5751C3A8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B7DE54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Phương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thức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LCNT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D931A0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Một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giai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đoạn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hai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túi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hồ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sơ</w:t>
            </w:r>
            <w:proofErr w:type="spellEnd"/>
          </w:p>
        </w:tc>
      </w:tr>
      <w:tr w:rsidR="00E906D2" w:rsidRPr="00E906D2" w14:paraId="1FC6E1E0" w14:textId="77777777" w:rsidTr="00EB1020">
        <w:trPr>
          <w:tblCellSpacing w:w="7" w:type="dxa"/>
          <w:jc w:val="center"/>
        </w:trPr>
        <w:tc>
          <w:tcPr>
            <w:tcW w:w="1191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CBD9AC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 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Thời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gian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bán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HSMT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từ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</w:p>
        </w:tc>
        <w:tc>
          <w:tcPr>
            <w:tcW w:w="1490" w:type="pct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6A8CEE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26/05/2022 11:10</w:t>
            </w:r>
          </w:p>
        </w:tc>
        <w:tc>
          <w:tcPr>
            <w:tcW w:w="993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AD3A3C" w14:textId="77777777" w:rsidR="00E906D2" w:rsidRPr="00E906D2" w:rsidRDefault="00E906D2" w:rsidP="00E906D2">
            <w:pPr>
              <w:spacing w:before="0" w:line="280" w:lineRule="atLeast"/>
              <w:jc w:val="righ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Đến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ngày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</w:p>
        </w:tc>
        <w:tc>
          <w:tcPr>
            <w:tcW w:w="1302" w:type="pct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9FFD59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17/06/2022 08:00</w:t>
            </w:r>
          </w:p>
        </w:tc>
      </w:tr>
      <w:tr w:rsidR="00E906D2" w:rsidRPr="00E906D2" w14:paraId="4DFFE3D1" w14:textId="77777777" w:rsidTr="00EB1020">
        <w:trPr>
          <w:tblCellSpacing w:w="7" w:type="dxa"/>
          <w:jc w:val="center"/>
        </w:trPr>
        <w:tc>
          <w:tcPr>
            <w:tcW w:w="1191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D41E1A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Địa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điểm</w:t>
            </w:r>
            <w:proofErr w:type="spellEnd"/>
          </w:p>
        </w:tc>
        <w:tc>
          <w:tcPr>
            <w:tcW w:w="3795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93891E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muasamcong.mpi.gov.vn</w:t>
            </w:r>
          </w:p>
        </w:tc>
      </w:tr>
      <w:tr w:rsidR="00E906D2" w:rsidRPr="00E906D2" w14:paraId="5CC24B8D" w14:textId="77777777" w:rsidTr="00EB1020">
        <w:trPr>
          <w:tblCellSpacing w:w="7" w:type="dxa"/>
          <w:jc w:val="center"/>
        </w:trPr>
        <w:tc>
          <w:tcPr>
            <w:tcW w:w="1191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D3B14C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Giá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bán</w:t>
            </w:r>
            <w:proofErr w:type="spellEnd"/>
          </w:p>
        </w:tc>
        <w:tc>
          <w:tcPr>
            <w:tcW w:w="3795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45B1CA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2.000.000 VND</w:t>
            </w:r>
          </w:p>
        </w:tc>
      </w:tr>
      <w:tr w:rsidR="00E906D2" w:rsidRPr="00E906D2" w14:paraId="4B88484F" w14:textId="77777777" w:rsidTr="00EB1020">
        <w:trPr>
          <w:tblCellSpacing w:w="7" w:type="dxa"/>
          <w:jc w:val="center"/>
        </w:trPr>
        <w:tc>
          <w:tcPr>
            <w:tcW w:w="1191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D950C4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Thời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điểm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mở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3795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FC424D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17/06/2022 09:00</w:t>
            </w:r>
          </w:p>
        </w:tc>
      </w:tr>
      <w:tr w:rsidR="00E906D2" w:rsidRPr="00E906D2" w14:paraId="3903A678" w14:textId="77777777" w:rsidTr="00EB1020">
        <w:trPr>
          <w:tblCellSpacing w:w="7" w:type="dxa"/>
          <w:jc w:val="center"/>
        </w:trPr>
        <w:tc>
          <w:tcPr>
            <w:tcW w:w="1191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4ACB5A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Địa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điểm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mở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3795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680E91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Sở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Y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tế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tỉnh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Đăk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Nông</w:t>
            </w:r>
            <w:proofErr w:type="spellEnd"/>
          </w:p>
        </w:tc>
      </w:tr>
      <w:tr w:rsidR="00E906D2" w:rsidRPr="00E906D2" w14:paraId="5929C53A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16229B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Hình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thức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bảo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đảm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dự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3A8C6B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Thư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bảo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lãnh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hoặc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đặt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cọc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bằng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sec</w:t>
            </w:r>
          </w:p>
        </w:tc>
      </w:tr>
      <w:tr w:rsidR="00E906D2" w:rsidRPr="00E906D2" w14:paraId="07ED66CD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80328A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Số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tiền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bảo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đảm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dự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B1FA442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137.457.164 VND (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Một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trăm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mươi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bảy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triệu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bốn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trăm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năm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mươi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bảy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nghìn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một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trăm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sáu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mươi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bốn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đồng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chẵn</w:t>
            </w:r>
            <w:proofErr w:type="spellEnd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</w:tr>
      <w:tr w:rsidR="00E906D2" w:rsidRPr="00E906D2" w14:paraId="2ABC3F59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8D6C76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Thời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gian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thực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hiện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hợp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đồng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86C83B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18 </w:t>
            </w:r>
            <w:proofErr w:type="spellStart"/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Tháng</w:t>
            </w:r>
            <w:proofErr w:type="spellEnd"/>
          </w:p>
        </w:tc>
      </w:tr>
      <w:tr w:rsidR="00E906D2" w:rsidRPr="00E906D2" w14:paraId="3AE07FF6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D710DA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Hồ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sơ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mời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br/>
            </w:r>
            <w:proofErr w:type="spellStart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Tải</w:t>
            </w:r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phần</w:t>
            </w:r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mềm</w:t>
            </w:r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tự</w:t>
            </w:r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động</w:t>
            </w:r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cài</w:t>
            </w:r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đặt</w:t>
            </w:r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môi</w:t>
            </w:r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trường</w:t>
            </w:r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máy</w:t>
            </w:r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tính</w:t>
            </w:r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tương</w:t>
            </w:r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thích</w:t>
            </w:r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với</w:t>
            </w:r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Hệ</w:t>
            </w:r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thống</w:t>
            </w:r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fldChar w:fldCharType="begin"/>
            </w:r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instrText xml:space="preserve"> HYPERLINK "http://muasamcong.mpi.gov.vn:8081/biddauthau/trangchu/tbmt/viewChiTiet?bidNo=20220571434&amp;bidTurnNo=00&amp;lang=" </w:instrText>
            </w:r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fldChar w:fldCharType="separate"/>
            </w:r>
            <w:proofErr w:type="spellStart"/>
            <w:ins w:id="5" w:author="Unknown">
              <w:r w:rsidRPr="00E906D2">
                <w:rPr>
                  <w:rFonts w:ascii="Times New Roman" w:eastAsia="Times New Roman" w:hAnsi="Times New Roman" w:cs="Times New Roman"/>
                  <w:i/>
                  <w:iCs/>
                  <w:color w:val="FF0000"/>
                  <w:sz w:val="24"/>
                  <w:szCs w:val="24"/>
                </w:rPr>
                <w:t>tại</w:t>
              </w:r>
              <w:proofErr w:type="spellEnd"/>
              <w:r w:rsidRPr="00E906D2">
                <w:rPr>
                  <w:rFonts w:ascii="Times New Roman" w:eastAsia="Times New Roman" w:hAnsi="Times New Roman" w:cs="Times New Roman"/>
                  <w:i/>
                  <w:iCs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906D2">
                <w:rPr>
                  <w:rFonts w:ascii="Times New Roman" w:eastAsia="Times New Roman" w:hAnsi="Times New Roman" w:cs="Times New Roman"/>
                  <w:i/>
                  <w:iCs/>
                  <w:color w:val="FF0000"/>
                  <w:sz w:val="24"/>
                  <w:szCs w:val="24"/>
                </w:rPr>
                <w:t>đây</w:t>
              </w:r>
            </w:ins>
            <w:proofErr w:type="spellEnd"/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fldChar w:fldCharType="end"/>
            </w:r>
            <w:r w:rsidRPr="00E906D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AE402A" w14:textId="77777777" w:rsidR="00E906D2" w:rsidRPr="00E906D2" w:rsidRDefault="00E9079A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hyperlink r:id="rId14" w:anchor="1" w:history="1">
              <w:proofErr w:type="spellStart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Quyết</w:t>
              </w:r>
              <w:proofErr w:type="spellEnd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định</w:t>
              </w:r>
              <w:proofErr w:type="spellEnd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(</w:t>
              </w:r>
              <w:proofErr w:type="spellStart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phê</w:t>
              </w:r>
              <w:proofErr w:type="spellEnd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duyệt</w:t>
              </w:r>
              <w:proofErr w:type="spellEnd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/ </w:t>
              </w:r>
              <w:proofErr w:type="spellStart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sửa</w:t>
              </w:r>
              <w:proofErr w:type="spellEnd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đổi</w:t>
              </w:r>
              <w:proofErr w:type="spellEnd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) </w:t>
              </w:r>
              <w:proofErr w:type="spellStart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hô</w:t>
              </w:r>
              <w:proofErr w:type="spellEnd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̀ </w:t>
              </w:r>
              <w:proofErr w:type="spellStart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sơ</w:t>
              </w:r>
              <w:proofErr w:type="spellEnd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mời</w:t>
              </w:r>
              <w:proofErr w:type="spellEnd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thầu</w:t>
              </w:r>
              <w:proofErr w:type="spellEnd"/>
            </w:hyperlink>
            <w:r w:rsidR="00E906D2"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="00E906D2"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hyperlink r:id="rId15" w:anchor="1" w:history="1">
              <w:proofErr w:type="spellStart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Hô</w:t>
              </w:r>
              <w:proofErr w:type="spellEnd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̀ </w:t>
              </w:r>
              <w:proofErr w:type="spellStart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sơ</w:t>
              </w:r>
              <w:proofErr w:type="spellEnd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mời</w:t>
              </w:r>
              <w:proofErr w:type="spellEnd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E906D2" w:rsidRPr="00E906D2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thầu</w:t>
              </w:r>
              <w:proofErr w:type="spellEnd"/>
            </w:hyperlink>
            <w:r w:rsidR="00E906D2"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</w:tr>
      <w:tr w:rsidR="00E906D2" w:rsidRPr="00E906D2" w14:paraId="7260D8D5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99C35A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Làm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rõ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HSMT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E83C60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E906D2" w:rsidRPr="00E906D2" w14:paraId="683D0D7A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6B58CC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Hội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nghị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tiền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đấu</w:t>
            </w:r>
            <w:proofErr w:type="spellEnd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E906D2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3A2F80" w14:textId="77777777" w:rsidR="00E906D2" w:rsidRPr="00E906D2" w:rsidRDefault="00E906D2" w:rsidP="00E906D2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906D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  </w:t>
            </w:r>
          </w:p>
        </w:tc>
      </w:tr>
    </w:tbl>
    <w:p w14:paraId="36B88418" w14:textId="77777777" w:rsidR="00E906D2" w:rsidRDefault="00E906D2" w:rsidP="000454B6"/>
    <w:p w14:paraId="113FBDFE" w14:textId="77777777" w:rsidR="00E9079A" w:rsidRDefault="00E9079A" w:rsidP="00EB1020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2500B251" w14:textId="77777777" w:rsidR="00E9079A" w:rsidRDefault="00E9079A" w:rsidP="00EB1020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04BD8F43" w14:textId="77777777" w:rsidR="00E9079A" w:rsidRDefault="00E9079A" w:rsidP="00EB1020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2FA88ACE" w14:textId="77777777" w:rsidR="00E9079A" w:rsidRDefault="00E9079A" w:rsidP="00EB1020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4CCC31B9" w14:textId="772DB5E8" w:rsidR="00EB1020" w:rsidRPr="000454B6" w:rsidRDefault="00EB1020" w:rsidP="00EB1020">
      <w:pPr>
        <w:rPr>
          <w:rFonts w:ascii="Arial" w:eastAsia="Times New Roman" w:hAnsi="Arial" w:cs="Arial"/>
          <w:vanish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Gói</w:t>
      </w:r>
      <w:proofErr w:type="spellEnd"/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7</w:t>
      </w:r>
    </w:p>
    <w:p w14:paraId="75755204" w14:textId="30D86142" w:rsidR="00D51156" w:rsidRDefault="00D51156" w:rsidP="000454B6"/>
    <w:tbl>
      <w:tblPr>
        <w:tblW w:w="5000" w:type="pct"/>
        <w:jc w:val="center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8"/>
        <w:gridCol w:w="2762"/>
        <w:gridCol w:w="1846"/>
        <w:gridCol w:w="2422"/>
      </w:tblGrid>
      <w:tr w:rsidR="00D51156" w:rsidRPr="00D51156" w14:paraId="69FEBB2A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023BBF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Hình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thức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thông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báo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BADEB6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Đăng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lần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đầu</w:t>
            </w:r>
            <w:proofErr w:type="spellEnd"/>
          </w:p>
        </w:tc>
      </w:tr>
      <w:tr w:rsidR="00D51156" w:rsidRPr="00D51156" w14:paraId="3CD06443" w14:textId="77777777" w:rsidTr="00EB1020">
        <w:trPr>
          <w:tblCellSpacing w:w="7" w:type="dxa"/>
          <w:jc w:val="center"/>
        </w:trPr>
        <w:tc>
          <w:tcPr>
            <w:tcW w:w="1194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5F2C4C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Loại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thông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báo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</w:p>
        </w:tc>
        <w:tc>
          <w:tcPr>
            <w:tcW w:w="3792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334AFC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Thông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báo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thực</w:t>
            </w:r>
            <w:proofErr w:type="spellEnd"/>
          </w:p>
        </w:tc>
      </w:tr>
      <w:tr w:rsidR="00D51156" w:rsidRPr="00D51156" w14:paraId="0DDFEC30" w14:textId="77777777">
        <w:trPr>
          <w:trHeight w:val="15"/>
          <w:tblCellSpacing w:w="7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A33974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D51156" w:rsidRPr="00D51156" w14:paraId="303C97F2" w14:textId="77777777">
        <w:trPr>
          <w:trHeight w:val="150"/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74A721" w14:textId="77777777" w:rsidR="00D51156" w:rsidRPr="00D51156" w:rsidRDefault="00D51156" w:rsidP="00D51156">
            <w:pPr>
              <w:spacing w:before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156" w:rsidRPr="00D51156" w14:paraId="0AC73101" w14:textId="77777777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9DFB87" w14:textId="77777777" w:rsidR="00D51156" w:rsidRPr="00D51156" w:rsidRDefault="00D51156" w:rsidP="00D51156">
            <w:pPr>
              <w:spacing w:before="0" w:line="27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Thông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 xml:space="preserve"> tin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chung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:]</w:t>
            </w:r>
          </w:p>
        </w:tc>
      </w:tr>
      <w:tr w:rsidR="00D51156" w:rsidRPr="00D51156" w14:paraId="6BB476DF" w14:textId="77777777">
        <w:trPr>
          <w:trHeight w:val="15"/>
          <w:tblCellSpacing w:w="7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AFA75E" w14:textId="77777777" w:rsidR="00D51156" w:rsidRPr="00D51156" w:rsidRDefault="00D51156" w:rsidP="00D51156">
            <w:pPr>
              <w:spacing w:before="0" w:line="27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</w:p>
        </w:tc>
      </w:tr>
      <w:tr w:rsidR="00D51156" w:rsidRPr="00D51156" w14:paraId="79CD4465" w14:textId="77777777" w:rsidTr="00EB1020">
        <w:trPr>
          <w:tblCellSpacing w:w="7" w:type="dxa"/>
          <w:jc w:val="center"/>
        </w:trPr>
        <w:tc>
          <w:tcPr>
            <w:tcW w:w="1194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412BEC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Số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TBMT</w:t>
            </w:r>
          </w:p>
        </w:tc>
        <w:tc>
          <w:tcPr>
            <w:tcW w:w="0" w:type="auto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3EA738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gram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20220571400  -</w:t>
            </w:r>
            <w:proofErr w:type="gram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  00</w:t>
            </w:r>
          </w:p>
        </w:tc>
        <w:tc>
          <w:tcPr>
            <w:tcW w:w="995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A1E8CE" w14:textId="77777777" w:rsidR="00D51156" w:rsidRPr="00D51156" w:rsidRDefault="00D51156" w:rsidP="00D51156">
            <w:pPr>
              <w:spacing w:before="0" w:line="280" w:lineRule="atLeast"/>
              <w:jc w:val="righ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Thời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điểm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đăng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tải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</w:p>
        </w:tc>
        <w:tc>
          <w:tcPr>
            <w:tcW w:w="1294" w:type="pct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6D2264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26/05/2022 11:17</w:t>
            </w:r>
          </w:p>
        </w:tc>
      </w:tr>
      <w:tr w:rsidR="00D51156" w:rsidRPr="00D51156" w14:paraId="36BE5B30" w14:textId="77777777" w:rsidTr="00EB1020">
        <w:trPr>
          <w:tblCellSpacing w:w="7" w:type="dxa"/>
          <w:jc w:val="center"/>
        </w:trPr>
        <w:tc>
          <w:tcPr>
            <w:tcW w:w="1194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C5D060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Lĩnh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vực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 </w:t>
            </w:r>
          </w:p>
        </w:tc>
        <w:tc>
          <w:tcPr>
            <w:tcW w:w="3792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9D7CC1E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Hàng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hóa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</w:tr>
      <w:tr w:rsidR="00D51156" w:rsidRPr="00D51156" w14:paraId="62395625" w14:textId="77777777" w:rsidTr="00EB1020">
        <w:trPr>
          <w:tblCellSpacing w:w="7" w:type="dxa"/>
          <w:jc w:val="center"/>
        </w:trPr>
        <w:tc>
          <w:tcPr>
            <w:tcW w:w="1194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BD146F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Gói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3792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C5B18D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Gói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thầu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số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7: Mua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thuốc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Dược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liệu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thuốc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Cổ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truyền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năm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2022-2023</w:t>
            </w:r>
          </w:p>
        </w:tc>
      </w:tr>
      <w:tr w:rsidR="00D51156" w:rsidRPr="00D51156" w14:paraId="12D30A09" w14:textId="77777777" w:rsidTr="00EB1020">
        <w:trPr>
          <w:tblCellSpacing w:w="7" w:type="dxa"/>
          <w:jc w:val="center"/>
        </w:trPr>
        <w:tc>
          <w:tcPr>
            <w:tcW w:w="1194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CAAC72C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Phân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loại</w:t>
            </w:r>
            <w:proofErr w:type="spellEnd"/>
          </w:p>
        </w:tc>
        <w:tc>
          <w:tcPr>
            <w:tcW w:w="3792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A7B4E1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Hoạt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động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chi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thường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xuyên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</w:tr>
      <w:tr w:rsidR="00D51156" w:rsidRPr="00D51156" w14:paraId="61852ED8" w14:textId="77777777" w:rsidTr="00EB1020">
        <w:trPr>
          <w:tblCellSpacing w:w="7" w:type="dxa"/>
          <w:jc w:val="center"/>
        </w:trPr>
        <w:tc>
          <w:tcPr>
            <w:tcW w:w="1194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34BD22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Tên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dự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toán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mua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sắm</w:t>
            </w:r>
            <w:proofErr w:type="spellEnd"/>
          </w:p>
        </w:tc>
        <w:tc>
          <w:tcPr>
            <w:tcW w:w="3792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488E3B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Kế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hoạch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lựa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chọn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nhà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thầu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cấp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thuốc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tập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trung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cấp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địa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phương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năm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2022 - 2023.</w:t>
            </w:r>
          </w:p>
        </w:tc>
      </w:tr>
      <w:tr w:rsidR="00D51156" w:rsidRPr="00D51156" w14:paraId="30FA2DDE" w14:textId="77777777" w:rsidTr="00EB1020">
        <w:trPr>
          <w:tblCellSpacing w:w="7" w:type="dxa"/>
          <w:jc w:val="center"/>
        </w:trPr>
        <w:tc>
          <w:tcPr>
            <w:tcW w:w="1194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630443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Nguồn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vốn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A7587A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Ngân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sách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nhà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nước</w:t>
            </w:r>
            <w:proofErr w:type="spellEnd"/>
          </w:p>
        </w:tc>
      </w:tr>
      <w:tr w:rsidR="00D51156" w:rsidRPr="00D51156" w14:paraId="0EB12BBB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BE668F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Bên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mời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712550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Z032084-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Sở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Y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tế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tỉnh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Đắk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Nông</w:t>
            </w:r>
            <w:proofErr w:type="spellEnd"/>
          </w:p>
        </w:tc>
      </w:tr>
      <w:tr w:rsidR="00D51156" w:rsidRPr="00D51156" w14:paraId="5F1F4EDF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E76B37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Số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hiệu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KHLCNT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09055A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20220547003</w:t>
            </w:r>
          </w:p>
        </w:tc>
      </w:tr>
      <w:tr w:rsidR="00D51156" w:rsidRPr="00D51156" w14:paraId="4E1783BA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21A08B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Tên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KHLCNT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18E50A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Kế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hoạch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lựa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chọn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nhà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thầu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cấp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thuốc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tập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trung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cấp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địa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phương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năm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2022 - 2023.</w:t>
            </w:r>
          </w:p>
        </w:tc>
      </w:tr>
      <w:tr w:rsidR="00D51156" w:rsidRPr="00D51156" w14:paraId="65B845CA" w14:textId="77777777" w:rsidTr="00EB1020">
        <w:trPr>
          <w:tblCellSpacing w:w="7" w:type="dxa"/>
          <w:jc w:val="center"/>
        </w:trPr>
        <w:tc>
          <w:tcPr>
            <w:tcW w:w="1194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256144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Hình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thức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lựa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chọn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nhà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3792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1160B7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Đấu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thầu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rộng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rãi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trong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nước</w:t>
            </w:r>
            <w:proofErr w:type="spellEnd"/>
          </w:p>
        </w:tc>
      </w:tr>
      <w:tr w:rsidR="00D51156" w:rsidRPr="00D51156" w14:paraId="75C60A40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5A3337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Phương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thức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LCNT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6BC735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Một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giai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đoạn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hai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túi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hồ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sơ</w:t>
            </w:r>
            <w:proofErr w:type="spellEnd"/>
          </w:p>
        </w:tc>
      </w:tr>
      <w:tr w:rsidR="00D51156" w:rsidRPr="00D51156" w14:paraId="4B307DBF" w14:textId="77777777" w:rsidTr="00EB1020">
        <w:trPr>
          <w:tblCellSpacing w:w="7" w:type="dxa"/>
          <w:jc w:val="center"/>
        </w:trPr>
        <w:tc>
          <w:tcPr>
            <w:tcW w:w="1194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843CD3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 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Thời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gian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bán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HSMT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từ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</w:p>
        </w:tc>
        <w:tc>
          <w:tcPr>
            <w:tcW w:w="1493" w:type="pct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1E42FD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26/05/2022 11:17</w:t>
            </w:r>
          </w:p>
        </w:tc>
        <w:tc>
          <w:tcPr>
            <w:tcW w:w="995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FCEA08" w14:textId="77777777" w:rsidR="00D51156" w:rsidRPr="00D51156" w:rsidRDefault="00D51156" w:rsidP="00D51156">
            <w:pPr>
              <w:spacing w:before="0" w:line="280" w:lineRule="atLeast"/>
              <w:jc w:val="righ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Đến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ngày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</w:p>
        </w:tc>
        <w:tc>
          <w:tcPr>
            <w:tcW w:w="1294" w:type="pct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AB1423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17/06/2022 08:00</w:t>
            </w:r>
          </w:p>
        </w:tc>
      </w:tr>
      <w:tr w:rsidR="00D51156" w:rsidRPr="00D51156" w14:paraId="191397FC" w14:textId="77777777" w:rsidTr="00EB1020">
        <w:trPr>
          <w:tblCellSpacing w:w="7" w:type="dxa"/>
          <w:jc w:val="center"/>
        </w:trPr>
        <w:tc>
          <w:tcPr>
            <w:tcW w:w="1194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54EC1E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Địa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điểm</w:t>
            </w:r>
            <w:proofErr w:type="spellEnd"/>
          </w:p>
        </w:tc>
        <w:tc>
          <w:tcPr>
            <w:tcW w:w="3792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F30BAC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muasamcong.mpi.gov.vn</w:t>
            </w:r>
          </w:p>
        </w:tc>
      </w:tr>
      <w:tr w:rsidR="00D51156" w:rsidRPr="00D51156" w14:paraId="1A3A7C5A" w14:textId="77777777" w:rsidTr="00EB1020">
        <w:trPr>
          <w:tblCellSpacing w:w="7" w:type="dxa"/>
          <w:jc w:val="center"/>
        </w:trPr>
        <w:tc>
          <w:tcPr>
            <w:tcW w:w="1194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BA5180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Giá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bán</w:t>
            </w:r>
            <w:proofErr w:type="spellEnd"/>
          </w:p>
        </w:tc>
        <w:tc>
          <w:tcPr>
            <w:tcW w:w="3792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D562C2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2.000.000 VND</w:t>
            </w:r>
          </w:p>
        </w:tc>
      </w:tr>
      <w:tr w:rsidR="00D51156" w:rsidRPr="00D51156" w14:paraId="5C5E7836" w14:textId="77777777" w:rsidTr="00EB1020">
        <w:trPr>
          <w:tblCellSpacing w:w="7" w:type="dxa"/>
          <w:jc w:val="center"/>
        </w:trPr>
        <w:tc>
          <w:tcPr>
            <w:tcW w:w="1194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C1544C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Thời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điểm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mở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3792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CBCC04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17/06/2022 09:00</w:t>
            </w:r>
          </w:p>
        </w:tc>
      </w:tr>
      <w:tr w:rsidR="00D51156" w:rsidRPr="00D51156" w14:paraId="2AF9219D" w14:textId="77777777" w:rsidTr="00EB1020">
        <w:trPr>
          <w:tblCellSpacing w:w="7" w:type="dxa"/>
          <w:jc w:val="center"/>
        </w:trPr>
        <w:tc>
          <w:tcPr>
            <w:tcW w:w="1194" w:type="pct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36A9C0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Địa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điểm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mở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3792" w:type="pct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1B076F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Sở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Y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tế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tỉnh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Đăk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Nông</w:t>
            </w:r>
            <w:proofErr w:type="spellEnd"/>
          </w:p>
        </w:tc>
      </w:tr>
      <w:tr w:rsidR="00D51156" w:rsidRPr="00D51156" w14:paraId="267BC700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8B5A47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Hình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thức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bảo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đảm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dự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133242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Thư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bảo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lãnh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hoặc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đặt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cọc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bằng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sec</w:t>
            </w:r>
          </w:p>
        </w:tc>
      </w:tr>
      <w:tr w:rsidR="00D51156" w:rsidRPr="00D51156" w14:paraId="1C65D1F3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8E073D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Số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tiền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bảo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đảm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dự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B8B0DC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916.506.853 VND (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Chín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trăm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mười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sáu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triệu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năm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trăm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lẻ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sáu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nghìn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tám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trăm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năm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mươi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đồng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chẵn</w:t>
            </w:r>
            <w:proofErr w:type="spellEnd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</w:tr>
      <w:tr w:rsidR="00D51156" w:rsidRPr="00D51156" w14:paraId="03A70836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9340B95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Thời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gian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thực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hiện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hợp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đồng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ACFE5D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18 </w:t>
            </w:r>
            <w:proofErr w:type="spellStart"/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Tháng</w:t>
            </w:r>
            <w:proofErr w:type="spellEnd"/>
          </w:p>
        </w:tc>
      </w:tr>
      <w:tr w:rsidR="00D51156" w:rsidRPr="00D51156" w14:paraId="070285A8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F2AB9A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Hồ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sơ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mời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br/>
            </w:r>
            <w:proofErr w:type="spellStart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Tải</w:t>
            </w:r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phần</w:t>
            </w:r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mềm</w:t>
            </w:r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tự</w:t>
            </w:r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động</w:t>
            </w:r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cài</w:t>
            </w:r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đặt</w:t>
            </w:r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môi</w:t>
            </w:r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trường</w:t>
            </w:r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máy</w:t>
            </w:r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tính</w:t>
            </w:r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tương</w:t>
            </w:r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thích</w:t>
            </w:r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với</w:t>
            </w:r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Hệ</w:t>
            </w:r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thống</w:t>
            </w:r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fldChar w:fldCharType="begin"/>
            </w:r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instrText xml:space="preserve"> HYPERLINK "http://muasamcong.mpi.gov.vn:8081/biddauthau/trangchu/tbmt/viewChiTiet?bidNo=20220571400&amp;bidTurnNo=00" </w:instrText>
            </w:r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fldChar w:fldCharType="separate"/>
            </w:r>
            <w:proofErr w:type="spellStart"/>
            <w:ins w:id="6" w:author="Unknown">
              <w:r w:rsidRPr="00D51156">
                <w:rPr>
                  <w:rFonts w:ascii="Times New Roman" w:eastAsia="Times New Roman" w:hAnsi="Times New Roman" w:cs="Times New Roman"/>
                  <w:i/>
                  <w:iCs/>
                  <w:color w:val="FF0000"/>
                  <w:sz w:val="24"/>
                  <w:szCs w:val="24"/>
                </w:rPr>
                <w:t>tại</w:t>
              </w:r>
              <w:proofErr w:type="spellEnd"/>
              <w:r w:rsidRPr="00D51156">
                <w:rPr>
                  <w:rFonts w:ascii="Times New Roman" w:eastAsia="Times New Roman" w:hAnsi="Times New Roman" w:cs="Times New Roman"/>
                  <w:i/>
                  <w:iCs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D51156">
                <w:rPr>
                  <w:rFonts w:ascii="Times New Roman" w:eastAsia="Times New Roman" w:hAnsi="Times New Roman" w:cs="Times New Roman"/>
                  <w:i/>
                  <w:iCs/>
                  <w:color w:val="FF0000"/>
                  <w:sz w:val="24"/>
                  <w:szCs w:val="24"/>
                </w:rPr>
                <w:t>đây</w:t>
              </w:r>
            </w:ins>
            <w:proofErr w:type="spellEnd"/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fldChar w:fldCharType="end"/>
            </w:r>
            <w:r w:rsidRPr="00D5115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ADFE53" w14:textId="77777777" w:rsidR="00D51156" w:rsidRPr="00D51156" w:rsidRDefault="00E9079A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hyperlink r:id="rId16" w:anchor="1" w:history="1">
              <w:proofErr w:type="spellStart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Quyết</w:t>
              </w:r>
              <w:proofErr w:type="spellEnd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định</w:t>
              </w:r>
              <w:proofErr w:type="spellEnd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(</w:t>
              </w:r>
              <w:proofErr w:type="spellStart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phê</w:t>
              </w:r>
              <w:proofErr w:type="spellEnd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duyệt</w:t>
              </w:r>
              <w:proofErr w:type="spellEnd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/ </w:t>
              </w:r>
              <w:proofErr w:type="spellStart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sửa</w:t>
              </w:r>
              <w:proofErr w:type="spellEnd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đổi</w:t>
              </w:r>
              <w:proofErr w:type="spellEnd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) </w:t>
              </w:r>
              <w:proofErr w:type="spellStart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hô</w:t>
              </w:r>
              <w:proofErr w:type="spellEnd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̀ </w:t>
              </w:r>
              <w:proofErr w:type="spellStart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sơ</w:t>
              </w:r>
              <w:proofErr w:type="spellEnd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mời</w:t>
              </w:r>
              <w:proofErr w:type="spellEnd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thầu</w:t>
              </w:r>
              <w:proofErr w:type="spellEnd"/>
            </w:hyperlink>
            <w:r w:rsidR="00D51156"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="00D51156"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hyperlink r:id="rId17" w:anchor="1" w:history="1">
              <w:proofErr w:type="spellStart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Hô</w:t>
              </w:r>
              <w:proofErr w:type="spellEnd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̀ </w:t>
              </w:r>
              <w:proofErr w:type="spellStart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sơ</w:t>
              </w:r>
              <w:proofErr w:type="spellEnd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mời</w:t>
              </w:r>
              <w:proofErr w:type="spellEnd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 xml:space="preserve"> </w:t>
              </w:r>
              <w:proofErr w:type="spellStart"/>
              <w:r w:rsidR="00D51156" w:rsidRPr="00D51156">
                <w:rPr>
                  <w:rFonts w:ascii="Tahoma" w:eastAsia="Times New Roman" w:hAnsi="Tahoma" w:cs="Tahoma"/>
                  <w:color w:val="316BE6"/>
                  <w:sz w:val="17"/>
                  <w:szCs w:val="17"/>
                </w:rPr>
                <w:t>thầu</w:t>
              </w:r>
              <w:proofErr w:type="spellEnd"/>
            </w:hyperlink>
            <w:r w:rsidR="00D51156"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</w:tr>
      <w:tr w:rsidR="00D51156" w:rsidRPr="00D51156" w14:paraId="48EF3F94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6CE26CC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Làm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rõ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HSMT</w:t>
            </w:r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B30C65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D51156" w:rsidRPr="00D51156" w14:paraId="4DD7E2BC" w14:textId="77777777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66F625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 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Hội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nghị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tiền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đấu</w:t>
            </w:r>
            <w:proofErr w:type="spellEnd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 xml:space="preserve"> </w:t>
            </w:r>
            <w:proofErr w:type="spellStart"/>
            <w:r w:rsidRPr="00D51156">
              <w:rPr>
                <w:rFonts w:ascii="Tahoma" w:eastAsia="Times New Roman" w:hAnsi="Tahoma" w:cs="Tahoma"/>
                <w:b/>
                <w:bCs/>
                <w:color w:val="3C3C3C"/>
                <w:sz w:val="17"/>
                <w:szCs w:val="17"/>
              </w:rPr>
              <w:t>thầu</w:t>
            </w:r>
            <w:proofErr w:type="spellEnd"/>
          </w:p>
        </w:tc>
        <w:tc>
          <w:tcPr>
            <w:tcW w:w="0" w:type="auto"/>
            <w:gridSpan w:val="3"/>
            <w:shd w:val="clear" w:color="auto" w:fill="EAF1F7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FDBA11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5115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D51156" w:rsidRPr="00D51156" w14:paraId="2F5FC311" w14:textId="77777777">
        <w:trPr>
          <w:trHeight w:val="15"/>
          <w:tblCellSpacing w:w="7" w:type="dxa"/>
          <w:jc w:val="center"/>
        </w:trPr>
        <w:tc>
          <w:tcPr>
            <w:tcW w:w="0" w:type="auto"/>
            <w:gridSpan w:val="4"/>
            <w:shd w:val="clear" w:color="auto" w:fill="589DD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2227DA" w14:textId="77777777" w:rsidR="00D51156" w:rsidRPr="00D51156" w:rsidRDefault="00D51156" w:rsidP="00D51156">
            <w:pPr>
              <w:spacing w:before="0" w:line="2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</w:tbl>
    <w:p w14:paraId="7817F9EA" w14:textId="77777777" w:rsidR="00D51156" w:rsidRDefault="00D51156" w:rsidP="000454B6"/>
    <w:sectPr w:rsidR="00D51156" w:rsidSect="00E97F57">
      <w:pgSz w:w="11907" w:h="16840" w:code="9"/>
      <w:pgMar w:top="1138" w:right="1138" w:bottom="1138" w:left="1699" w:header="504" w:footer="27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33E"/>
    <w:rsid w:val="000454B6"/>
    <w:rsid w:val="001D470D"/>
    <w:rsid w:val="00203CBD"/>
    <w:rsid w:val="00427114"/>
    <w:rsid w:val="004C6FAF"/>
    <w:rsid w:val="00831D00"/>
    <w:rsid w:val="008C3D83"/>
    <w:rsid w:val="00AB1A5E"/>
    <w:rsid w:val="00CE433E"/>
    <w:rsid w:val="00D51156"/>
    <w:rsid w:val="00DE6EF7"/>
    <w:rsid w:val="00E906D2"/>
    <w:rsid w:val="00E9079A"/>
    <w:rsid w:val="00E97F57"/>
    <w:rsid w:val="00EB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214597"/>
  <w15:chartTrackingRefBased/>
  <w15:docId w15:val="{22E2CAAF-6CF5-457E-8290-935A82DB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454B6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454B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454B6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454B6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470D"/>
    <w:rPr>
      <w:strike w:val="0"/>
      <w:dstrike w:val="0"/>
      <w:color w:val="316BE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20571281&amp;bidTurnNo=00" TargetMode="External"/><Relationship Id="rId13" Type="http://schemas.openxmlformats.org/officeDocument/2006/relationships/hyperlink" Target="http://muasamcong.mpi.gov.vn:8081/biddauthau/trangchu/tbmt/viewChiTiet?bidNo=20220571372&amp;bidTurnNo=0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asamcong.mpi.gov.vn:8081/biddauthau/trangchu/tbmt/viewChiTiet?bidNo=20220571259&amp;bidTurnNo=00&amp;lang=" TargetMode="External"/><Relationship Id="rId12" Type="http://schemas.openxmlformats.org/officeDocument/2006/relationships/hyperlink" Target="http://muasamcong.mpi.gov.vn:8081/biddauthau/trangchu/tbmt/viewChiTiet?bidNo=20220571372&amp;bidTurnNo=00" TargetMode="External"/><Relationship Id="rId17" Type="http://schemas.openxmlformats.org/officeDocument/2006/relationships/hyperlink" Target="http://muasamcong.mpi.gov.vn:8081/biddauthau/trangchu/tbmt/viewChiTiet?bidNo=20220571400&amp;bidTurnNo=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uasamcong.mpi.gov.vn:8081/biddauthau/trangchu/tbmt/viewChiTiet?bidNo=20220571400&amp;bidTurnNo=00" TargetMode="Externa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1/biddauthau/trangchu/tbmt/viewChiTiet?bidNo=20220571259&amp;bidTurnNo=00&amp;lang=" TargetMode="External"/><Relationship Id="rId11" Type="http://schemas.openxmlformats.org/officeDocument/2006/relationships/hyperlink" Target="http://muasamcong.mpi.gov.vn:8081/biddauthau/trangchu/tbmt/viewChiTiet?bidNo=20220571303&amp;bidTurnNo=00&amp;lang=" TargetMode="External"/><Relationship Id="rId5" Type="http://schemas.openxmlformats.org/officeDocument/2006/relationships/hyperlink" Target="http://muasamcong.mpi.gov.vn:8081/biddauthau/trangchu/tbmt/viewChiTiet?bidNo=20220571175&amp;bidTurnNo=00" TargetMode="External"/><Relationship Id="rId15" Type="http://schemas.openxmlformats.org/officeDocument/2006/relationships/hyperlink" Target="http://muasamcong.mpi.gov.vn:8081/biddauthau/trangchu/tbmt/viewChiTiet?bidNo=20220571434&amp;bidTurnNo=00&amp;lang=" TargetMode="External"/><Relationship Id="rId10" Type="http://schemas.openxmlformats.org/officeDocument/2006/relationships/hyperlink" Target="http://muasamcong.mpi.gov.vn:8081/biddauthau/trangchu/tbmt/viewChiTiet?bidNo=20220571303&amp;bidTurnNo=00&amp;lang=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muasamcong.mpi.gov.vn:8081/biddauthau/trangchu/tbmt/viewChiTiet?bidNo=20220571175&amp;bidTurnNo=00" TargetMode="External"/><Relationship Id="rId9" Type="http://schemas.openxmlformats.org/officeDocument/2006/relationships/hyperlink" Target="http://muasamcong.mpi.gov.vn:8081/biddauthau/trangchu/tbmt/viewChiTiet?bidNo=20220571281&amp;bidTurnNo=00" TargetMode="External"/><Relationship Id="rId14" Type="http://schemas.openxmlformats.org/officeDocument/2006/relationships/hyperlink" Target="http://muasamcong.mpi.gov.vn:8081/biddauthau/trangchu/tbmt/viewChiTiet?bidNo=20220571434&amp;bidTurnNo=00&amp;lang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 Nguyen</dc:creator>
  <cp:keywords/>
  <dc:description/>
  <cp:lastModifiedBy>READY</cp:lastModifiedBy>
  <cp:revision>3</cp:revision>
  <dcterms:created xsi:type="dcterms:W3CDTF">2022-05-26T04:03:00Z</dcterms:created>
  <dcterms:modified xsi:type="dcterms:W3CDTF">2022-05-26T07:02:00Z</dcterms:modified>
</cp:coreProperties>
</file>